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C23" w:rsidRDefault="00436145">
      <w:pPr>
        <w:rPr>
          <w:lang w:val="en-US"/>
        </w:rPr>
      </w:pPr>
      <w:r w:rsidRPr="00436145">
        <w:t>http://jsnip.ru/uchastok/normy-dachnogo-stroitelstva.html</w:t>
      </w:r>
    </w:p>
    <w:p w:rsidR="00436145" w:rsidRDefault="00436145">
      <w:pPr>
        <w:rPr>
          <w:lang w:val="en-US"/>
        </w:rPr>
      </w:pPr>
    </w:p>
    <w:p w:rsidR="00436145" w:rsidRDefault="00436145">
      <w:pPr>
        <w:rPr>
          <w:lang w:val="en-US"/>
        </w:rPr>
      </w:pPr>
    </w:p>
    <w:p w:rsidR="00436145" w:rsidRDefault="00436145">
      <w:pPr>
        <w:rPr>
          <w:lang w:val="en-US"/>
        </w:rPr>
      </w:pPr>
    </w:p>
    <w:p w:rsidR="00436145" w:rsidRPr="00436145" w:rsidRDefault="00436145" w:rsidP="00436145">
      <w:pPr>
        <w:spacing w:before="100" w:beforeAutospacing="1" w:after="100" w:afterAutospacing="1" w:line="240" w:lineRule="auto"/>
        <w:ind w:left="0"/>
        <w:jc w:val="center"/>
        <w:outlineLvl w:val="1"/>
        <w:rPr>
          <w:rFonts w:ascii="Verdana" w:eastAsia="Times New Roman" w:hAnsi="Verdana" w:cs="Times New Roman"/>
          <w:b/>
          <w:bCs/>
          <w:color w:val="003399"/>
          <w:sz w:val="36"/>
          <w:szCs w:val="36"/>
          <w:lang w:eastAsia="ru-RU"/>
        </w:rPr>
      </w:pPr>
      <w:r w:rsidRPr="00436145">
        <w:rPr>
          <w:rFonts w:ascii="Verdana" w:eastAsia="Times New Roman" w:hAnsi="Verdana" w:cs="Times New Roman"/>
          <w:b/>
          <w:bCs/>
          <w:color w:val="003399"/>
          <w:sz w:val="36"/>
          <w:szCs w:val="36"/>
          <w:lang w:eastAsia="ru-RU"/>
        </w:rPr>
        <w:t>СВОД ПРАВИЛ</w:t>
      </w:r>
      <w:r w:rsidRPr="00436145">
        <w:rPr>
          <w:rFonts w:ascii="Verdana" w:eastAsia="Times New Roman" w:hAnsi="Verdana" w:cs="Times New Roman"/>
          <w:b/>
          <w:bCs/>
          <w:color w:val="003399"/>
          <w:sz w:val="36"/>
          <w:szCs w:val="36"/>
          <w:lang w:eastAsia="ru-RU"/>
        </w:rPr>
        <w:br/>
        <w:t>СП 53.13330.2011</w:t>
      </w:r>
    </w:p>
    <w:p w:rsidR="00436145" w:rsidRPr="00436145" w:rsidRDefault="00436145" w:rsidP="00436145">
      <w:pPr>
        <w:spacing w:before="100" w:beforeAutospacing="1" w:after="100" w:afterAutospacing="1" w:line="240" w:lineRule="auto"/>
        <w:ind w:left="0"/>
        <w:jc w:val="center"/>
        <w:outlineLvl w:val="2"/>
        <w:rPr>
          <w:rFonts w:ascii="Verdana" w:eastAsia="Times New Roman" w:hAnsi="Verdana" w:cs="Times New Roman"/>
          <w:b/>
          <w:bCs/>
          <w:color w:val="3366CC"/>
          <w:sz w:val="27"/>
          <w:szCs w:val="27"/>
          <w:lang w:eastAsia="ru-RU"/>
        </w:rPr>
      </w:pPr>
      <w:r w:rsidRPr="00436145">
        <w:rPr>
          <w:rFonts w:ascii="Verdana" w:eastAsia="Times New Roman" w:hAnsi="Verdana" w:cs="Times New Roman"/>
          <w:b/>
          <w:bCs/>
          <w:color w:val="3366CC"/>
          <w:sz w:val="27"/>
          <w:szCs w:val="27"/>
          <w:lang w:eastAsia="ru-RU"/>
        </w:rPr>
        <w:t>ПЛАНИРОВКА И ЗАСТРОЙКА ТЕРРИТОРИЙ САДОВОДЧЕСКИХ </w:t>
      </w:r>
      <w:r w:rsidRPr="00436145">
        <w:rPr>
          <w:rFonts w:ascii="Verdana" w:eastAsia="Times New Roman" w:hAnsi="Verdana" w:cs="Times New Roman"/>
          <w:b/>
          <w:bCs/>
          <w:color w:val="3366CC"/>
          <w:sz w:val="27"/>
          <w:szCs w:val="27"/>
          <w:lang w:eastAsia="ru-RU"/>
        </w:rPr>
        <w:br/>
        <w:t>(ДАЧНЫХ) ОБЪЕДИНЕНИЙ ГРАЖДАН, ЗДАНИЯ И СООРУЖЕНИЯ </w:t>
      </w:r>
      <w:r w:rsidRPr="00436145">
        <w:rPr>
          <w:rFonts w:ascii="Verdana" w:eastAsia="Times New Roman" w:hAnsi="Verdana" w:cs="Times New Roman"/>
          <w:b/>
          <w:bCs/>
          <w:color w:val="3366CC"/>
          <w:sz w:val="27"/>
          <w:szCs w:val="27"/>
          <w:lang w:eastAsia="ru-RU"/>
        </w:rPr>
        <w:br/>
      </w:r>
      <w:r w:rsidRPr="00436145">
        <w:rPr>
          <w:rFonts w:ascii="Verdana" w:eastAsia="Times New Roman" w:hAnsi="Verdana" w:cs="Times New Roman"/>
          <w:b/>
          <w:bCs/>
          <w:color w:val="3366CC"/>
          <w:sz w:val="27"/>
          <w:szCs w:val="27"/>
          <w:lang w:eastAsia="ru-RU"/>
        </w:rPr>
        <w:br/>
        <w:t>Актуализированная редакция СНиП 30-02-97*</w:t>
      </w:r>
    </w:p>
    <w:p w:rsidR="00436145" w:rsidRPr="00436145" w:rsidRDefault="00436145" w:rsidP="00436145">
      <w:pPr>
        <w:spacing w:before="100" w:beforeAutospacing="1" w:after="100" w:afterAutospacing="1" w:line="240" w:lineRule="auto"/>
        <w:ind w:left="0"/>
        <w:jc w:val="center"/>
        <w:rPr>
          <w:rFonts w:ascii="Verdana" w:eastAsia="Times New Roman" w:hAnsi="Verdana" w:cs="Times New Roman"/>
          <w:color w:val="333333"/>
          <w:sz w:val="17"/>
          <w:szCs w:val="17"/>
          <w:lang w:eastAsia="ru-RU"/>
        </w:rPr>
      </w:pPr>
      <w:r w:rsidRPr="00436145">
        <w:rPr>
          <w:rFonts w:ascii="Verdana" w:eastAsia="Times New Roman" w:hAnsi="Verdana" w:cs="Times New Roman"/>
          <w:color w:val="333333"/>
          <w:sz w:val="17"/>
          <w:szCs w:val="17"/>
          <w:lang w:eastAsia="ru-RU"/>
        </w:rPr>
        <w:t>Москва 2011</w:t>
      </w:r>
    </w:p>
    <w:p w:rsidR="00436145" w:rsidRPr="00436145" w:rsidRDefault="00363274" w:rsidP="00436145">
      <w:pPr>
        <w:numPr>
          <w:ilvl w:val="0"/>
          <w:numId w:val="1"/>
        </w:numPr>
        <w:pBdr>
          <w:top w:val="double" w:sz="6" w:space="5" w:color="FF6600"/>
          <w:left w:val="double" w:sz="6" w:space="26" w:color="FF6600"/>
          <w:bottom w:val="double" w:sz="6" w:space="5" w:color="FF6600"/>
          <w:right w:val="double" w:sz="6" w:space="5" w:color="FF6600"/>
        </w:pBdr>
        <w:spacing w:before="100" w:beforeAutospacing="1" w:after="100" w:afterAutospacing="1" w:line="240" w:lineRule="auto"/>
        <w:ind w:left="225" w:right="225"/>
        <w:rPr>
          <w:rFonts w:ascii="Verdana" w:eastAsia="Times New Roman" w:hAnsi="Verdana" w:cs="Times New Roman"/>
          <w:color w:val="009900"/>
          <w:sz w:val="17"/>
          <w:szCs w:val="17"/>
          <w:lang w:eastAsia="ru-RU"/>
        </w:rPr>
      </w:pPr>
      <w:hyperlink r:id="rId5" w:anchor="glava1" w:history="1">
        <w:r w:rsidR="00436145" w:rsidRPr="00436145">
          <w:rPr>
            <w:rFonts w:ascii="Verdana" w:eastAsia="Times New Roman" w:hAnsi="Verdana" w:cs="Times New Roman"/>
            <w:color w:val="CC0066"/>
            <w:sz w:val="17"/>
            <w:u w:val="single"/>
            <w:lang w:eastAsia="ru-RU"/>
          </w:rPr>
          <w:t>Область применения</w:t>
        </w:r>
      </w:hyperlink>
    </w:p>
    <w:p w:rsidR="00436145" w:rsidRPr="00436145" w:rsidRDefault="00363274" w:rsidP="00436145">
      <w:pPr>
        <w:numPr>
          <w:ilvl w:val="0"/>
          <w:numId w:val="1"/>
        </w:numPr>
        <w:pBdr>
          <w:top w:val="double" w:sz="6" w:space="5" w:color="FF6600"/>
          <w:left w:val="double" w:sz="6" w:space="26" w:color="FF6600"/>
          <w:bottom w:val="double" w:sz="6" w:space="5" w:color="FF6600"/>
          <w:right w:val="double" w:sz="6" w:space="5" w:color="FF6600"/>
        </w:pBdr>
        <w:spacing w:before="100" w:beforeAutospacing="1" w:after="100" w:afterAutospacing="1" w:line="240" w:lineRule="auto"/>
        <w:ind w:left="225" w:right="225"/>
        <w:rPr>
          <w:rFonts w:ascii="Verdana" w:eastAsia="Times New Roman" w:hAnsi="Verdana" w:cs="Times New Roman"/>
          <w:color w:val="009900"/>
          <w:sz w:val="17"/>
          <w:szCs w:val="17"/>
          <w:lang w:eastAsia="ru-RU"/>
        </w:rPr>
      </w:pPr>
      <w:hyperlink r:id="rId6" w:anchor="glava2" w:history="1">
        <w:r w:rsidR="00436145" w:rsidRPr="00436145">
          <w:rPr>
            <w:rFonts w:ascii="Verdana" w:eastAsia="Times New Roman" w:hAnsi="Verdana" w:cs="Times New Roman"/>
            <w:color w:val="CC0066"/>
            <w:sz w:val="17"/>
            <w:u w:val="single"/>
            <w:lang w:eastAsia="ru-RU"/>
          </w:rPr>
          <w:t>Нормативные ссылки</w:t>
        </w:r>
      </w:hyperlink>
    </w:p>
    <w:p w:rsidR="00436145" w:rsidRPr="00436145" w:rsidRDefault="00363274" w:rsidP="00436145">
      <w:pPr>
        <w:numPr>
          <w:ilvl w:val="0"/>
          <w:numId w:val="1"/>
        </w:numPr>
        <w:pBdr>
          <w:top w:val="double" w:sz="6" w:space="5" w:color="FF6600"/>
          <w:left w:val="double" w:sz="6" w:space="26" w:color="FF6600"/>
          <w:bottom w:val="double" w:sz="6" w:space="5" w:color="FF6600"/>
          <w:right w:val="double" w:sz="6" w:space="5" w:color="FF6600"/>
        </w:pBdr>
        <w:spacing w:before="100" w:beforeAutospacing="1" w:after="100" w:afterAutospacing="1" w:line="240" w:lineRule="auto"/>
        <w:ind w:left="225" w:right="225"/>
        <w:rPr>
          <w:rFonts w:ascii="Verdana" w:eastAsia="Times New Roman" w:hAnsi="Verdana" w:cs="Times New Roman"/>
          <w:color w:val="009900"/>
          <w:sz w:val="17"/>
          <w:szCs w:val="17"/>
          <w:lang w:eastAsia="ru-RU"/>
        </w:rPr>
      </w:pPr>
      <w:hyperlink r:id="rId7" w:anchor="glava3" w:history="1">
        <w:r w:rsidR="00436145" w:rsidRPr="00436145">
          <w:rPr>
            <w:rFonts w:ascii="Verdana" w:eastAsia="Times New Roman" w:hAnsi="Verdana" w:cs="Times New Roman"/>
            <w:color w:val="CC0066"/>
            <w:sz w:val="17"/>
            <w:u w:val="single"/>
            <w:lang w:eastAsia="ru-RU"/>
          </w:rPr>
          <w:t>Термины и определения</w:t>
        </w:r>
      </w:hyperlink>
    </w:p>
    <w:p w:rsidR="00436145" w:rsidRPr="00436145" w:rsidRDefault="00363274" w:rsidP="00436145">
      <w:pPr>
        <w:numPr>
          <w:ilvl w:val="0"/>
          <w:numId w:val="1"/>
        </w:numPr>
        <w:pBdr>
          <w:top w:val="double" w:sz="6" w:space="5" w:color="FF6600"/>
          <w:left w:val="double" w:sz="6" w:space="26" w:color="FF6600"/>
          <w:bottom w:val="double" w:sz="6" w:space="5" w:color="FF6600"/>
          <w:right w:val="double" w:sz="6" w:space="5" w:color="FF6600"/>
        </w:pBdr>
        <w:spacing w:before="100" w:beforeAutospacing="1" w:after="100" w:afterAutospacing="1" w:line="240" w:lineRule="auto"/>
        <w:ind w:left="225" w:right="225"/>
        <w:rPr>
          <w:rFonts w:ascii="Verdana" w:eastAsia="Times New Roman" w:hAnsi="Verdana" w:cs="Times New Roman"/>
          <w:color w:val="009900"/>
          <w:sz w:val="17"/>
          <w:szCs w:val="17"/>
          <w:lang w:eastAsia="ru-RU"/>
        </w:rPr>
      </w:pPr>
      <w:hyperlink r:id="rId8" w:anchor="glava4" w:history="1">
        <w:r w:rsidR="00436145" w:rsidRPr="00436145">
          <w:rPr>
            <w:rFonts w:ascii="Verdana" w:eastAsia="Times New Roman" w:hAnsi="Verdana" w:cs="Times New Roman"/>
            <w:color w:val="CC0066"/>
            <w:sz w:val="17"/>
            <w:u w:val="single"/>
            <w:lang w:eastAsia="ru-RU"/>
          </w:rPr>
          <w:t>Общие положения</w:t>
        </w:r>
      </w:hyperlink>
    </w:p>
    <w:p w:rsidR="00436145" w:rsidRPr="00436145" w:rsidRDefault="00363274" w:rsidP="00436145">
      <w:pPr>
        <w:numPr>
          <w:ilvl w:val="0"/>
          <w:numId w:val="1"/>
        </w:numPr>
        <w:pBdr>
          <w:top w:val="double" w:sz="6" w:space="5" w:color="FF6600"/>
          <w:left w:val="double" w:sz="6" w:space="26" w:color="FF6600"/>
          <w:bottom w:val="double" w:sz="6" w:space="5" w:color="FF6600"/>
          <w:right w:val="double" w:sz="6" w:space="5" w:color="FF6600"/>
        </w:pBdr>
        <w:spacing w:before="100" w:beforeAutospacing="1" w:after="100" w:afterAutospacing="1" w:line="240" w:lineRule="auto"/>
        <w:ind w:left="225" w:right="225"/>
        <w:rPr>
          <w:rFonts w:ascii="Verdana" w:eastAsia="Times New Roman" w:hAnsi="Verdana" w:cs="Times New Roman"/>
          <w:color w:val="009900"/>
          <w:sz w:val="17"/>
          <w:szCs w:val="17"/>
          <w:lang w:eastAsia="ru-RU"/>
        </w:rPr>
      </w:pPr>
      <w:hyperlink r:id="rId9" w:anchor="glava5" w:history="1">
        <w:r w:rsidR="00436145" w:rsidRPr="00436145">
          <w:rPr>
            <w:rFonts w:ascii="Verdana" w:eastAsia="Times New Roman" w:hAnsi="Verdana" w:cs="Times New Roman"/>
            <w:color w:val="CC0066"/>
            <w:sz w:val="17"/>
            <w:u w:val="single"/>
            <w:lang w:eastAsia="ru-RU"/>
          </w:rPr>
          <w:t>Планировка и застройка территории садоводческого, дачного объединения</w:t>
        </w:r>
      </w:hyperlink>
    </w:p>
    <w:p w:rsidR="00436145" w:rsidRPr="00436145" w:rsidRDefault="00363274" w:rsidP="00436145">
      <w:pPr>
        <w:numPr>
          <w:ilvl w:val="0"/>
          <w:numId w:val="1"/>
        </w:numPr>
        <w:pBdr>
          <w:top w:val="double" w:sz="6" w:space="5" w:color="FF6600"/>
          <w:left w:val="double" w:sz="6" w:space="26" w:color="FF6600"/>
          <w:bottom w:val="double" w:sz="6" w:space="5" w:color="FF6600"/>
          <w:right w:val="double" w:sz="6" w:space="5" w:color="FF6600"/>
        </w:pBdr>
        <w:spacing w:before="100" w:beforeAutospacing="1" w:after="100" w:afterAutospacing="1" w:line="240" w:lineRule="auto"/>
        <w:ind w:left="225" w:right="225"/>
        <w:rPr>
          <w:rFonts w:ascii="Verdana" w:eastAsia="Times New Roman" w:hAnsi="Verdana" w:cs="Times New Roman"/>
          <w:color w:val="009900"/>
          <w:sz w:val="17"/>
          <w:szCs w:val="17"/>
          <w:lang w:eastAsia="ru-RU"/>
        </w:rPr>
      </w:pPr>
      <w:hyperlink r:id="rId10" w:anchor="glava6" w:history="1">
        <w:r w:rsidR="00436145" w:rsidRPr="00436145">
          <w:rPr>
            <w:rFonts w:ascii="Verdana" w:eastAsia="Times New Roman" w:hAnsi="Verdana" w:cs="Times New Roman"/>
            <w:color w:val="CC0066"/>
            <w:sz w:val="17"/>
            <w:u w:val="single"/>
            <w:lang w:eastAsia="ru-RU"/>
          </w:rPr>
          <w:t>Планировка и застройка садовых, дачных участков</w:t>
        </w:r>
      </w:hyperlink>
    </w:p>
    <w:p w:rsidR="00436145" w:rsidRPr="00436145" w:rsidRDefault="00363274" w:rsidP="00436145">
      <w:pPr>
        <w:numPr>
          <w:ilvl w:val="0"/>
          <w:numId w:val="1"/>
        </w:numPr>
        <w:pBdr>
          <w:top w:val="double" w:sz="6" w:space="5" w:color="FF6600"/>
          <w:left w:val="double" w:sz="6" w:space="26" w:color="FF6600"/>
          <w:bottom w:val="double" w:sz="6" w:space="5" w:color="FF6600"/>
          <w:right w:val="double" w:sz="6" w:space="5" w:color="FF6600"/>
        </w:pBdr>
        <w:spacing w:before="100" w:beforeAutospacing="1" w:after="100" w:afterAutospacing="1" w:line="240" w:lineRule="auto"/>
        <w:ind w:left="225" w:right="225"/>
        <w:rPr>
          <w:rFonts w:ascii="Verdana" w:eastAsia="Times New Roman" w:hAnsi="Verdana" w:cs="Times New Roman"/>
          <w:color w:val="009900"/>
          <w:sz w:val="17"/>
          <w:szCs w:val="17"/>
          <w:lang w:eastAsia="ru-RU"/>
        </w:rPr>
      </w:pPr>
      <w:hyperlink r:id="rId11" w:anchor="glava7" w:history="1">
        <w:r w:rsidR="00436145" w:rsidRPr="00436145">
          <w:rPr>
            <w:rFonts w:ascii="Verdana" w:eastAsia="Times New Roman" w:hAnsi="Verdana" w:cs="Times New Roman"/>
            <w:color w:val="CC0066"/>
            <w:sz w:val="17"/>
            <w:u w:val="single"/>
            <w:lang w:eastAsia="ru-RU"/>
          </w:rPr>
          <w:t>Объемно-планировочные и конструктивные решения зданий и сооружений</w:t>
        </w:r>
      </w:hyperlink>
    </w:p>
    <w:p w:rsidR="00436145" w:rsidRPr="00436145" w:rsidRDefault="00363274" w:rsidP="00436145">
      <w:pPr>
        <w:numPr>
          <w:ilvl w:val="0"/>
          <w:numId w:val="1"/>
        </w:numPr>
        <w:pBdr>
          <w:top w:val="double" w:sz="6" w:space="5" w:color="FF6600"/>
          <w:left w:val="double" w:sz="6" w:space="26" w:color="FF6600"/>
          <w:bottom w:val="double" w:sz="6" w:space="5" w:color="FF6600"/>
          <w:right w:val="double" w:sz="6" w:space="5" w:color="FF6600"/>
        </w:pBdr>
        <w:spacing w:before="100" w:beforeAutospacing="1" w:after="100" w:afterAutospacing="1" w:line="240" w:lineRule="auto"/>
        <w:ind w:left="225" w:right="225"/>
        <w:rPr>
          <w:rFonts w:ascii="Verdana" w:eastAsia="Times New Roman" w:hAnsi="Verdana" w:cs="Times New Roman"/>
          <w:color w:val="009900"/>
          <w:sz w:val="17"/>
          <w:szCs w:val="17"/>
          <w:lang w:eastAsia="ru-RU"/>
        </w:rPr>
      </w:pPr>
      <w:hyperlink r:id="rId12" w:anchor="glava8" w:history="1">
        <w:r w:rsidR="00436145" w:rsidRPr="00436145">
          <w:rPr>
            <w:rFonts w:ascii="Verdana" w:eastAsia="Times New Roman" w:hAnsi="Verdana" w:cs="Times New Roman"/>
            <w:color w:val="CC0066"/>
            <w:sz w:val="17"/>
            <w:u w:val="single"/>
            <w:lang w:eastAsia="ru-RU"/>
          </w:rPr>
          <w:t>Инженерное обустройство</w:t>
        </w:r>
      </w:hyperlink>
    </w:p>
    <w:p w:rsidR="00436145" w:rsidRPr="00436145" w:rsidRDefault="00363274" w:rsidP="00436145">
      <w:pPr>
        <w:numPr>
          <w:ilvl w:val="0"/>
          <w:numId w:val="1"/>
        </w:numPr>
        <w:pBdr>
          <w:top w:val="double" w:sz="6" w:space="5" w:color="FF6600"/>
          <w:left w:val="double" w:sz="6" w:space="26" w:color="FF6600"/>
          <w:bottom w:val="double" w:sz="6" w:space="5" w:color="FF6600"/>
          <w:right w:val="double" w:sz="6" w:space="5" w:color="FF6600"/>
        </w:pBdr>
        <w:spacing w:before="100" w:beforeAutospacing="1" w:after="100" w:afterAutospacing="1" w:line="240" w:lineRule="auto"/>
        <w:ind w:left="225" w:right="225"/>
        <w:rPr>
          <w:rFonts w:ascii="Verdana" w:eastAsia="Times New Roman" w:hAnsi="Verdana" w:cs="Times New Roman"/>
          <w:color w:val="009900"/>
          <w:sz w:val="17"/>
          <w:szCs w:val="17"/>
          <w:lang w:eastAsia="ru-RU"/>
        </w:rPr>
      </w:pPr>
      <w:hyperlink r:id="rId13" w:anchor="glava9" w:history="1">
        <w:r w:rsidR="00436145" w:rsidRPr="00436145">
          <w:rPr>
            <w:rFonts w:ascii="Verdana" w:eastAsia="Times New Roman" w:hAnsi="Verdana" w:cs="Times New Roman"/>
            <w:color w:val="CC0066"/>
            <w:sz w:val="17"/>
            <w:u w:val="single"/>
            <w:lang w:eastAsia="ru-RU"/>
          </w:rPr>
          <w:t>Приложение А (обязательное). Перечень нормативных документов</w:t>
        </w:r>
      </w:hyperlink>
    </w:p>
    <w:p w:rsidR="00436145" w:rsidRPr="00436145" w:rsidRDefault="00363274" w:rsidP="00436145">
      <w:pPr>
        <w:numPr>
          <w:ilvl w:val="0"/>
          <w:numId w:val="1"/>
        </w:numPr>
        <w:pBdr>
          <w:top w:val="double" w:sz="6" w:space="5" w:color="FF6600"/>
          <w:left w:val="double" w:sz="6" w:space="26" w:color="FF6600"/>
          <w:bottom w:val="double" w:sz="6" w:space="5" w:color="FF6600"/>
          <w:right w:val="double" w:sz="6" w:space="5" w:color="FF6600"/>
        </w:pBdr>
        <w:spacing w:before="100" w:beforeAutospacing="1" w:after="100" w:afterAutospacing="1" w:line="240" w:lineRule="auto"/>
        <w:ind w:left="225" w:right="225"/>
        <w:rPr>
          <w:rFonts w:ascii="Verdana" w:eastAsia="Times New Roman" w:hAnsi="Verdana" w:cs="Times New Roman"/>
          <w:color w:val="009900"/>
          <w:sz w:val="17"/>
          <w:szCs w:val="17"/>
          <w:lang w:eastAsia="ru-RU"/>
        </w:rPr>
      </w:pPr>
      <w:hyperlink r:id="rId14" w:anchor="glava10" w:history="1">
        <w:r w:rsidR="00436145" w:rsidRPr="00436145">
          <w:rPr>
            <w:rFonts w:ascii="Verdana" w:eastAsia="Times New Roman" w:hAnsi="Verdana" w:cs="Times New Roman"/>
            <w:color w:val="CC0066"/>
            <w:sz w:val="17"/>
            <w:u w:val="single"/>
            <w:lang w:eastAsia="ru-RU"/>
          </w:rPr>
          <w:t>Приложение Б (справочное) Термины и определения</w:t>
        </w:r>
      </w:hyperlink>
    </w:p>
    <w:p w:rsidR="00436145" w:rsidRPr="00436145" w:rsidRDefault="00436145" w:rsidP="00436145">
      <w:pPr>
        <w:spacing w:before="100" w:beforeAutospacing="1" w:after="100" w:afterAutospacing="1" w:line="240" w:lineRule="auto"/>
        <w:ind w:left="0"/>
        <w:jc w:val="center"/>
        <w:outlineLvl w:val="2"/>
        <w:rPr>
          <w:rFonts w:ascii="Verdana" w:eastAsia="Times New Roman" w:hAnsi="Verdana" w:cs="Times New Roman"/>
          <w:b/>
          <w:bCs/>
          <w:color w:val="3366CC"/>
          <w:sz w:val="27"/>
          <w:szCs w:val="27"/>
          <w:lang w:eastAsia="ru-RU"/>
        </w:rPr>
      </w:pPr>
      <w:r w:rsidRPr="00436145">
        <w:rPr>
          <w:rFonts w:ascii="Verdana" w:eastAsia="Times New Roman" w:hAnsi="Verdana" w:cs="Times New Roman"/>
          <w:b/>
          <w:bCs/>
          <w:color w:val="3366CC"/>
          <w:sz w:val="20"/>
          <w:szCs w:val="20"/>
          <w:lang w:eastAsia="ru-RU"/>
        </w:rPr>
        <w:t>Дата введения 2011-05-20</w:t>
      </w:r>
    </w:p>
    <w:p w:rsidR="00436145" w:rsidRPr="00436145" w:rsidRDefault="00436145" w:rsidP="00436145">
      <w:pPr>
        <w:spacing w:before="100" w:beforeAutospacing="1" w:after="100" w:afterAutospacing="1" w:line="240" w:lineRule="auto"/>
        <w:ind w:left="0"/>
        <w:jc w:val="center"/>
        <w:rPr>
          <w:rFonts w:ascii="Verdana" w:eastAsia="Times New Roman" w:hAnsi="Verdana" w:cs="Times New Roman"/>
          <w:b/>
          <w:bCs/>
          <w:color w:val="333333"/>
          <w:sz w:val="17"/>
          <w:szCs w:val="17"/>
          <w:lang w:eastAsia="ru-RU"/>
        </w:rPr>
      </w:pPr>
      <w:r w:rsidRPr="00436145">
        <w:rPr>
          <w:rFonts w:ascii="Verdana" w:eastAsia="Times New Roman" w:hAnsi="Verdana" w:cs="Times New Roman"/>
          <w:b/>
          <w:bCs/>
          <w:color w:val="333333"/>
          <w:sz w:val="17"/>
          <w:szCs w:val="17"/>
          <w:lang w:eastAsia="ru-RU"/>
        </w:rPr>
        <w:t>1. ОБЛАСТЬ ПРИМЕНЕНИЯ</w:t>
      </w:r>
    </w:p>
    <w:p w:rsidR="00436145" w:rsidRPr="00436145" w:rsidRDefault="00436145" w:rsidP="00436145">
      <w:pPr>
        <w:spacing w:before="100" w:beforeAutospacing="1" w:after="100" w:afterAutospacing="1" w:line="240" w:lineRule="auto"/>
        <w:ind w:left="0" w:firstLine="225"/>
        <w:rPr>
          <w:rFonts w:ascii="Verdana" w:eastAsia="Times New Roman" w:hAnsi="Verdana" w:cs="Times New Roman"/>
          <w:color w:val="333333"/>
          <w:sz w:val="17"/>
          <w:szCs w:val="17"/>
          <w:lang w:eastAsia="ru-RU"/>
        </w:rPr>
      </w:pPr>
      <w:r w:rsidRPr="00436145">
        <w:rPr>
          <w:rFonts w:ascii="Verdana" w:eastAsia="Times New Roman" w:hAnsi="Verdana" w:cs="Times New Roman"/>
          <w:color w:val="333333"/>
          <w:sz w:val="17"/>
          <w:szCs w:val="17"/>
          <w:lang w:eastAsia="ru-RU"/>
        </w:rPr>
        <w:t>1.1 Настоящий свод правил распространяется на проектирование </w:t>
      </w:r>
      <w:r w:rsidRPr="00436145">
        <w:rPr>
          <w:rFonts w:ascii="Verdana" w:eastAsia="Times New Roman" w:hAnsi="Verdana" w:cs="Times New Roman"/>
          <w:b/>
          <w:bCs/>
          <w:color w:val="333333"/>
          <w:sz w:val="17"/>
          <w:lang w:eastAsia="ru-RU"/>
        </w:rPr>
        <w:t>застройки территорий садоводческих, дачных некоммерческих объединений</w:t>
      </w:r>
      <w:r w:rsidRPr="00436145">
        <w:rPr>
          <w:rFonts w:ascii="Verdana" w:eastAsia="Times New Roman" w:hAnsi="Verdana" w:cs="Times New Roman"/>
          <w:color w:val="333333"/>
          <w:sz w:val="17"/>
          <w:szCs w:val="17"/>
          <w:lang w:eastAsia="ru-RU"/>
        </w:rPr>
        <w:t> граждан (далее — садоводческое, дачное объединение), находящихся на них зданий и сооружений, а также служит основой разработки территориальных строительных норм субъектов Российской Федерации.</w:t>
      </w:r>
    </w:p>
    <w:p w:rsidR="00436145" w:rsidRPr="00436145" w:rsidRDefault="00436145" w:rsidP="00436145">
      <w:pPr>
        <w:spacing w:before="100" w:beforeAutospacing="1" w:after="100" w:afterAutospacing="1" w:line="240" w:lineRule="auto"/>
        <w:ind w:left="0"/>
        <w:jc w:val="center"/>
        <w:rPr>
          <w:rFonts w:ascii="Verdana" w:eastAsia="Times New Roman" w:hAnsi="Verdana" w:cs="Times New Roman"/>
          <w:b/>
          <w:bCs/>
          <w:color w:val="333333"/>
          <w:sz w:val="17"/>
          <w:szCs w:val="17"/>
          <w:lang w:eastAsia="ru-RU"/>
        </w:rPr>
      </w:pPr>
      <w:r w:rsidRPr="00436145">
        <w:rPr>
          <w:rFonts w:ascii="Verdana" w:eastAsia="Times New Roman" w:hAnsi="Verdana" w:cs="Times New Roman"/>
          <w:b/>
          <w:bCs/>
          <w:color w:val="333333"/>
          <w:sz w:val="17"/>
          <w:szCs w:val="17"/>
          <w:lang w:eastAsia="ru-RU"/>
        </w:rPr>
        <w:t>2. НОРМАТИВНЫЕ ССЫЛКИ</w:t>
      </w:r>
    </w:p>
    <w:p w:rsidR="00436145" w:rsidRPr="00436145" w:rsidRDefault="00436145" w:rsidP="00436145">
      <w:pPr>
        <w:spacing w:before="100" w:beforeAutospacing="1" w:after="100" w:afterAutospacing="1" w:line="240" w:lineRule="auto"/>
        <w:ind w:left="0" w:firstLine="225"/>
        <w:rPr>
          <w:rFonts w:ascii="Verdana" w:eastAsia="Times New Roman" w:hAnsi="Verdana" w:cs="Times New Roman"/>
          <w:color w:val="333333"/>
          <w:sz w:val="17"/>
          <w:szCs w:val="17"/>
          <w:lang w:eastAsia="ru-RU"/>
        </w:rPr>
      </w:pPr>
      <w:r w:rsidRPr="00436145">
        <w:rPr>
          <w:rFonts w:ascii="Verdana" w:eastAsia="Times New Roman" w:hAnsi="Verdana" w:cs="Times New Roman"/>
          <w:color w:val="333333"/>
          <w:sz w:val="17"/>
          <w:szCs w:val="17"/>
          <w:lang w:eastAsia="ru-RU"/>
        </w:rPr>
        <w:t>2.1 Перечень нормативных документов, на которые даны ссылки, приведён в </w:t>
      </w:r>
      <w:hyperlink r:id="rId15" w:anchor="glava9" w:history="1">
        <w:r w:rsidRPr="00436145">
          <w:rPr>
            <w:rFonts w:ascii="Verdana" w:eastAsia="Times New Roman" w:hAnsi="Verdana" w:cs="Times New Roman"/>
            <w:color w:val="CC0066"/>
            <w:sz w:val="17"/>
            <w:u w:val="single"/>
            <w:lang w:eastAsia="ru-RU"/>
          </w:rPr>
          <w:t>Приложении А</w:t>
        </w:r>
      </w:hyperlink>
      <w:r w:rsidRPr="00436145">
        <w:rPr>
          <w:rFonts w:ascii="Verdana" w:eastAsia="Times New Roman" w:hAnsi="Verdana" w:cs="Times New Roman"/>
          <w:color w:val="333333"/>
          <w:sz w:val="17"/>
          <w:szCs w:val="17"/>
          <w:lang w:eastAsia="ru-RU"/>
        </w:rPr>
        <w:t>.</w:t>
      </w:r>
    </w:p>
    <w:p w:rsidR="00436145" w:rsidRPr="00436145" w:rsidRDefault="00436145" w:rsidP="00436145">
      <w:pPr>
        <w:spacing w:before="100" w:beforeAutospacing="1" w:after="100" w:afterAutospacing="1" w:line="240" w:lineRule="auto"/>
        <w:ind w:left="150" w:firstLine="150"/>
        <w:rPr>
          <w:rFonts w:ascii="Verdana" w:eastAsia="Times New Roman" w:hAnsi="Verdana" w:cs="Times New Roman"/>
          <w:color w:val="993300"/>
          <w:sz w:val="17"/>
          <w:szCs w:val="17"/>
          <w:lang w:eastAsia="ru-RU"/>
        </w:rPr>
      </w:pPr>
      <w:r w:rsidRPr="00436145">
        <w:rPr>
          <w:rFonts w:ascii="Verdana" w:eastAsia="Times New Roman" w:hAnsi="Verdana" w:cs="Times New Roman"/>
          <w:color w:val="993300"/>
          <w:sz w:val="17"/>
          <w:szCs w:val="17"/>
          <w:lang w:eastAsia="ru-RU"/>
        </w:rPr>
        <w:t>П р и м е ч а н и е – При пользовании настоящим сводом правил целесообразно проверить действие ссылочных стандартов и классификаторов в информационной системе общего пользования – на официальном сайте национального органа Российской Федерации по стандартизации в сети Интернет или по ежегодно издаваемому информационному указателю «Национальные стандарты», который опубликован по состоянию на 1 января текущего года, и по соответствующим ежемесячно издаваемым информационным указателям, опубликованным в текущем году. Если ссылочный документ заменен (изменен), то при пользовании настоящим сводом правил следует руководствоваться замененным (измененным) документом. Если ссылочный материал отменен без замены, то положение, в котором дана ссылка на него, применяется в части, не затрагивающей эту ссылку.</w:t>
      </w:r>
    </w:p>
    <w:p w:rsidR="00436145" w:rsidRPr="00436145" w:rsidRDefault="00436145" w:rsidP="00436145">
      <w:pPr>
        <w:spacing w:before="100" w:beforeAutospacing="1" w:after="100" w:afterAutospacing="1" w:line="240" w:lineRule="auto"/>
        <w:ind w:left="0"/>
        <w:jc w:val="center"/>
        <w:rPr>
          <w:rFonts w:ascii="Verdana" w:eastAsia="Times New Roman" w:hAnsi="Verdana" w:cs="Times New Roman"/>
          <w:b/>
          <w:bCs/>
          <w:color w:val="333333"/>
          <w:sz w:val="17"/>
          <w:szCs w:val="17"/>
          <w:lang w:eastAsia="ru-RU"/>
        </w:rPr>
      </w:pPr>
      <w:r w:rsidRPr="00436145">
        <w:rPr>
          <w:rFonts w:ascii="Verdana" w:eastAsia="Times New Roman" w:hAnsi="Verdana" w:cs="Times New Roman"/>
          <w:b/>
          <w:bCs/>
          <w:color w:val="333333"/>
          <w:sz w:val="17"/>
          <w:szCs w:val="17"/>
          <w:lang w:eastAsia="ru-RU"/>
        </w:rPr>
        <w:t>3. ТЕРМИНЫ И ОПРЕДЕЛЕНИЯ</w:t>
      </w:r>
    </w:p>
    <w:p w:rsidR="00436145" w:rsidRPr="00436145" w:rsidRDefault="00436145" w:rsidP="00436145">
      <w:pPr>
        <w:spacing w:before="100" w:beforeAutospacing="1" w:after="100" w:afterAutospacing="1" w:line="240" w:lineRule="auto"/>
        <w:ind w:left="0" w:firstLine="225"/>
        <w:rPr>
          <w:rFonts w:ascii="Verdana" w:eastAsia="Times New Roman" w:hAnsi="Verdana" w:cs="Times New Roman"/>
          <w:color w:val="333333"/>
          <w:sz w:val="17"/>
          <w:szCs w:val="17"/>
          <w:lang w:eastAsia="ru-RU"/>
        </w:rPr>
      </w:pPr>
      <w:r w:rsidRPr="00436145">
        <w:rPr>
          <w:rFonts w:ascii="Verdana" w:eastAsia="Times New Roman" w:hAnsi="Verdana" w:cs="Times New Roman"/>
          <w:color w:val="333333"/>
          <w:sz w:val="17"/>
          <w:szCs w:val="17"/>
          <w:lang w:eastAsia="ru-RU"/>
        </w:rPr>
        <w:t>3.1 Термины, применяемые в настоящем нормативном документе, и их определения приведены в </w:t>
      </w:r>
      <w:hyperlink r:id="rId16" w:anchor="glava10" w:history="1">
        <w:r w:rsidRPr="00436145">
          <w:rPr>
            <w:rFonts w:ascii="Verdana" w:eastAsia="Times New Roman" w:hAnsi="Verdana" w:cs="Times New Roman"/>
            <w:color w:val="CC0066"/>
            <w:sz w:val="17"/>
            <w:u w:val="single"/>
            <w:lang w:eastAsia="ru-RU"/>
          </w:rPr>
          <w:t>Приложении Б</w:t>
        </w:r>
      </w:hyperlink>
      <w:r w:rsidRPr="00436145">
        <w:rPr>
          <w:rFonts w:ascii="Verdana" w:eastAsia="Times New Roman" w:hAnsi="Verdana" w:cs="Times New Roman"/>
          <w:color w:val="333333"/>
          <w:sz w:val="17"/>
          <w:szCs w:val="17"/>
          <w:lang w:eastAsia="ru-RU"/>
        </w:rPr>
        <w:t>.</w:t>
      </w:r>
    </w:p>
    <w:p w:rsidR="00436145" w:rsidRPr="00436145" w:rsidRDefault="00436145" w:rsidP="00436145">
      <w:pPr>
        <w:spacing w:before="100" w:beforeAutospacing="1" w:after="100" w:afterAutospacing="1" w:line="240" w:lineRule="auto"/>
        <w:ind w:left="0"/>
        <w:jc w:val="center"/>
        <w:rPr>
          <w:rFonts w:ascii="Verdana" w:eastAsia="Times New Roman" w:hAnsi="Verdana" w:cs="Times New Roman"/>
          <w:b/>
          <w:bCs/>
          <w:color w:val="333333"/>
          <w:sz w:val="17"/>
          <w:szCs w:val="17"/>
          <w:lang w:eastAsia="ru-RU"/>
        </w:rPr>
      </w:pPr>
      <w:r w:rsidRPr="00436145">
        <w:rPr>
          <w:rFonts w:ascii="Verdana" w:eastAsia="Times New Roman" w:hAnsi="Verdana" w:cs="Times New Roman"/>
          <w:b/>
          <w:bCs/>
          <w:color w:val="333333"/>
          <w:sz w:val="17"/>
          <w:szCs w:val="17"/>
          <w:lang w:eastAsia="ru-RU"/>
        </w:rPr>
        <w:lastRenderedPageBreak/>
        <w:t>4. ОБЩИЕ ПОЛОЖЕНИЯ</w:t>
      </w:r>
    </w:p>
    <w:p w:rsidR="00436145" w:rsidRPr="00436145" w:rsidRDefault="00436145" w:rsidP="00436145">
      <w:pPr>
        <w:spacing w:before="100" w:beforeAutospacing="1" w:after="100" w:afterAutospacing="1" w:line="240" w:lineRule="auto"/>
        <w:ind w:left="0" w:firstLine="225"/>
        <w:rPr>
          <w:rFonts w:ascii="Verdana" w:eastAsia="Times New Roman" w:hAnsi="Verdana" w:cs="Times New Roman"/>
          <w:color w:val="333333"/>
          <w:sz w:val="17"/>
          <w:szCs w:val="17"/>
          <w:lang w:eastAsia="ru-RU"/>
        </w:rPr>
      </w:pPr>
      <w:r w:rsidRPr="00436145">
        <w:rPr>
          <w:rFonts w:ascii="Verdana" w:eastAsia="Times New Roman" w:hAnsi="Verdana" w:cs="Times New Roman"/>
          <w:color w:val="333333"/>
          <w:sz w:val="17"/>
          <w:szCs w:val="17"/>
          <w:lang w:eastAsia="ru-RU"/>
        </w:rPr>
        <w:t>4.1 Организация </w:t>
      </w:r>
      <w:r w:rsidRPr="00436145">
        <w:rPr>
          <w:rFonts w:ascii="Verdana" w:eastAsia="Times New Roman" w:hAnsi="Verdana" w:cs="Times New Roman"/>
          <w:b/>
          <w:bCs/>
          <w:color w:val="333333"/>
          <w:sz w:val="17"/>
          <w:lang w:eastAsia="ru-RU"/>
        </w:rPr>
        <w:t>территории садоводческого, дачного объединения</w:t>
      </w:r>
      <w:r w:rsidRPr="00436145">
        <w:rPr>
          <w:rFonts w:ascii="Verdana" w:eastAsia="Times New Roman" w:hAnsi="Verdana" w:cs="Times New Roman"/>
          <w:color w:val="333333"/>
          <w:sz w:val="17"/>
          <w:szCs w:val="17"/>
          <w:lang w:eastAsia="ru-RU"/>
        </w:rPr>
        <w:t> осуществляется в соответствии с утвержденным органом местного самоуправления проектом планировки территории садоводческого, дачного объединения, являющимся юридическим документом, обязательным для исполнения всеми участниками освоения и застройки территории садоводческого, дачного объединения. Все изменения и отклонения от проекта должны быть утверждены органом местного самоуправления.</w:t>
      </w:r>
    </w:p>
    <w:p w:rsidR="00436145" w:rsidRPr="00436145" w:rsidRDefault="00436145" w:rsidP="00436145">
      <w:pPr>
        <w:spacing w:before="100" w:beforeAutospacing="1" w:after="100" w:afterAutospacing="1" w:line="240" w:lineRule="auto"/>
        <w:ind w:left="0" w:firstLine="225"/>
        <w:rPr>
          <w:rFonts w:ascii="Verdana" w:eastAsia="Times New Roman" w:hAnsi="Verdana" w:cs="Times New Roman"/>
          <w:color w:val="333333"/>
          <w:sz w:val="17"/>
          <w:szCs w:val="17"/>
          <w:lang w:eastAsia="ru-RU"/>
        </w:rPr>
      </w:pPr>
      <w:r w:rsidRPr="00436145">
        <w:rPr>
          <w:rFonts w:ascii="Verdana" w:eastAsia="Times New Roman" w:hAnsi="Verdana" w:cs="Times New Roman"/>
          <w:color w:val="333333"/>
          <w:sz w:val="17"/>
          <w:szCs w:val="17"/>
          <w:lang w:eastAsia="ru-RU"/>
        </w:rPr>
        <w:t>Проект может разрабатываться как для одной, так и для группы (массива) рядом расположенных территорий садоводческих, дачных объединений.</w:t>
      </w:r>
    </w:p>
    <w:p w:rsidR="00436145" w:rsidRPr="00436145" w:rsidRDefault="00436145" w:rsidP="00436145">
      <w:pPr>
        <w:spacing w:before="100" w:beforeAutospacing="1" w:after="100" w:afterAutospacing="1" w:line="240" w:lineRule="auto"/>
        <w:ind w:left="0" w:firstLine="225"/>
        <w:rPr>
          <w:rFonts w:ascii="Verdana" w:eastAsia="Times New Roman" w:hAnsi="Verdana" w:cs="Times New Roman"/>
          <w:color w:val="333333"/>
          <w:sz w:val="17"/>
          <w:szCs w:val="17"/>
          <w:lang w:eastAsia="ru-RU"/>
        </w:rPr>
      </w:pPr>
      <w:r w:rsidRPr="00436145">
        <w:rPr>
          <w:rFonts w:ascii="Verdana" w:eastAsia="Times New Roman" w:hAnsi="Verdana" w:cs="Times New Roman"/>
          <w:color w:val="333333"/>
          <w:sz w:val="17"/>
          <w:szCs w:val="17"/>
          <w:lang w:eastAsia="ru-RU"/>
        </w:rPr>
        <w:t>Для группы (массива) территорий садоводческих, дачных объединений, занимающих площадь более 50 га, разрабатывается концепция генерального плана, предшествующая разработке проектов планировки</w:t>
      </w:r>
      <w:r w:rsidRPr="00436145">
        <w:rPr>
          <w:rFonts w:ascii="Verdana" w:eastAsia="Times New Roman" w:hAnsi="Verdana" w:cs="Times New Roman"/>
          <w:b/>
          <w:bCs/>
          <w:color w:val="333333"/>
          <w:sz w:val="17"/>
          <w:lang w:eastAsia="ru-RU"/>
        </w:rPr>
        <w:t> территорий садоводческих, дачных объединений</w:t>
      </w:r>
      <w:r w:rsidRPr="00436145">
        <w:rPr>
          <w:rFonts w:ascii="Verdana" w:eastAsia="Times New Roman" w:hAnsi="Verdana" w:cs="Times New Roman"/>
          <w:color w:val="333333"/>
          <w:sz w:val="17"/>
          <w:szCs w:val="17"/>
          <w:lang w:eastAsia="ru-RU"/>
        </w:rPr>
        <w:t> и содержащая основные положения по развитию: внешних связей с системой поселений; транспортных коммуникаций; социальной и инженерной инфраструктуры.</w:t>
      </w:r>
    </w:p>
    <w:p w:rsidR="00436145" w:rsidRPr="00436145" w:rsidRDefault="00436145" w:rsidP="00436145">
      <w:pPr>
        <w:spacing w:before="100" w:beforeAutospacing="1" w:after="100" w:afterAutospacing="1" w:line="240" w:lineRule="auto"/>
        <w:ind w:left="0" w:firstLine="225"/>
        <w:rPr>
          <w:rFonts w:ascii="Verdana" w:eastAsia="Times New Roman" w:hAnsi="Verdana" w:cs="Times New Roman"/>
          <w:color w:val="333333"/>
          <w:sz w:val="17"/>
          <w:szCs w:val="17"/>
          <w:lang w:eastAsia="ru-RU"/>
        </w:rPr>
      </w:pPr>
      <w:r w:rsidRPr="00436145">
        <w:rPr>
          <w:rFonts w:ascii="Verdana" w:eastAsia="Times New Roman" w:hAnsi="Verdana" w:cs="Times New Roman"/>
          <w:color w:val="333333"/>
          <w:sz w:val="17"/>
          <w:szCs w:val="17"/>
          <w:lang w:eastAsia="ru-RU"/>
        </w:rPr>
        <w:t>Перечень основных документов, необходимых для разработки, согласования и утверждения проектной документации по планировке и застройке территорий садоводческих, дачных объединений, приведён в своде правил </w:t>
      </w:r>
      <w:hyperlink r:id="rId17" w:anchor="1_b" w:history="1">
        <w:r w:rsidRPr="00436145">
          <w:rPr>
            <w:rFonts w:ascii="Verdana" w:eastAsia="Times New Roman" w:hAnsi="Verdana" w:cs="Times New Roman"/>
            <w:color w:val="CC0066"/>
            <w:sz w:val="17"/>
            <w:u w:val="single"/>
            <w:lang w:eastAsia="ru-RU"/>
          </w:rPr>
          <w:t>[1]</w:t>
        </w:r>
      </w:hyperlink>
      <w:r w:rsidRPr="00436145">
        <w:rPr>
          <w:rFonts w:ascii="Verdana" w:eastAsia="Times New Roman" w:hAnsi="Verdana" w:cs="Times New Roman"/>
          <w:color w:val="333333"/>
          <w:sz w:val="17"/>
          <w:szCs w:val="17"/>
          <w:lang w:eastAsia="ru-RU"/>
        </w:rPr>
        <w:t>.</w:t>
      </w:r>
    </w:p>
    <w:p w:rsidR="00436145" w:rsidRPr="00436145" w:rsidRDefault="00436145" w:rsidP="00436145">
      <w:pPr>
        <w:spacing w:before="100" w:beforeAutospacing="1" w:after="100" w:afterAutospacing="1" w:line="240" w:lineRule="auto"/>
        <w:ind w:left="0" w:firstLine="225"/>
        <w:rPr>
          <w:rFonts w:ascii="Verdana" w:eastAsia="Times New Roman" w:hAnsi="Verdana" w:cs="Times New Roman"/>
          <w:color w:val="333333"/>
          <w:sz w:val="17"/>
          <w:szCs w:val="17"/>
          <w:lang w:eastAsia="ru-RU"/>
        </w:rPr>
      </w:pPr>
      <w:r w:rsidRPr="00436145">
        <w:rPr>
          <w:rFonts w:ascii="Verdana" w:eastAsia="Times New Roman" w:hAnsi="Verdana" w:cs="Times New Roman"/>
          <w:color w:val="333333"/>
          <w:sz w:val="17"/>
          <w:szCs w:val="17"/>
          <w:lang w:eastAsia="ru-RU"/>
        </w:rPr>
        <w:t>4.2 При установлении границ территории садоводческого, дачного объединения должны соблюдаться требования охраны окружающей среды, по защите территории от шума и выхлопных газов транспортных магистралей, промышленных объектов, от электрических, электромагнитных излучений, от выделяемого из земли радона и других негативных воздействий.</w:t>
      </w:r>
    </w:p>
    <w:p w:rsidR="00436145" w:rsidRPr="00436145" w:rsidRDefault="00436145" w:rsidP="00436145">
      <w:pPr>
        <w:spacing w:before="100" w:beforeAutospacing="1" w:after="100" w:afterAutospacing="1" w:line="240" w:lineRule="auto"/>
        <w:ind w:left="0" w:firstLine="225"/>
        <w:rPr>
          <w:rFonts w:ascii="Verdana" w:eastAsia="Times New Roman" w:hAnsi="Verdana" w:cs="Times New Roman"/>
          <w:color w:val="333333"/>
          <w:sz w:val="17"/>
          <w:szCs w:val="17"/>
          <w:lang w:eastAsia="ru-RU"/>
        </w:rPr>
      </w:pPr>
      <w:r w:rsidRPr="00436145">
        <w:rPr>
          <w:rFonts w:ascii="Verdana" w:eastAsia="Times New Roman" w:hAnsi="Verdana" w:cs="Times New Roman"/>
          <w:color w:val="333333"/>
          <w:sz w:val="17"/>
          <w:szCs w:val="17"/>
          <w:lang w:eastAsia="ru-RU"/>
        </w:rPr>
        <w:t>4.3 Размещение территорий садоводческих, дачных объединений запрещается в санитарно-защитных зонах промышленных предприятия и других охранных зонах с особыми условиями использования территории.</w:t>
      </w:r>
    </w:p>
    <w:p w:rsidR="00436145" w:rsidRPr="00436145" w:rsidRDefault="00436145" w:rsidP="00436145">
      <w:pPr>
        <w:spacing w:before="100" w:beforeAutospacing="1" w:after="100" w:afterAutospacing="1" w:line="240" w:lineRule="auto"/>
        <w:ind w:left="0" w:firstLine="225"/>
        <w:rPr>
          <w:rFonts w:ascii="Verdana" w:eastAsia="Times New Roman" w:hAnsi="Verdana" w:cs="Times New Roman"/>
          <w:color w:val="333333"/>
          <w:sz w:val="17"/>
          <w:szCs w:val="17"/>
          <w:lang w:eastAsia="ru-RU"/>
        </w:rPr>
      </w:pPr>
      <w:r w:rsidRPr="00436145">
        <w:rPr>
          <w:rFonts w:ascii="Verdana" w:eastAsia="Times New Roman" w:hAnsi="Verdana" w:cs="Times New Roman"/>
          <w:color w:val="333333"/>
          <w:sz w:val="17"/>
          <w:szCs w:val="17"/>
          <w:lang w:eastAsia="ru-RU"/>
        </w:rPr>
        <w:t>4.4 Территорию садоводческого, дачного объединения необходимо отделять от железных дорог любых категорий и автодорог общего пользования I, II, III категорий санитарно-защитной зоной шириной не менее 50 м, от автодорог IV категории — не менее 25 м, с размещением в ней лесополосы шириной не менее 10 м.</w:t>
      </w:r>
    </w:p>
    <w:p w:rsidR="00436145" w:rsidRPr="00436145" w:rsidRDefault="00436145" w:rsidP="00436145">
      <w:pPr>
        <w:spacing w:before="100" w:beforeAutospacing="1" w:after="100" w:afterAutospacing="1" w:line="240" w:lineRule="auto"/>
        <w:ind w:left="0" w:firstLine="225"/>
        <w:rPr>
          <w:rFonts w:ascii="Verdana" w:eastAsia="Times New Roman" w:hAnsi="Verdana" w:cs="Times New Roman"/>
          <w:color w:val="333333"/>
          <w:sz w:val="17"/>
          <w:szCs w:val="17"/>
          <w:lang w:eastAsia="ru-RU"/>
        </w:rPr>
      </w:pPr>
      <w:r w:rsidRPr="00436145">
        <w:rPr>
          <w:rFonts w:ascii="Verdana" w:eastAsia="Times New Roman" w:hAnsi="Verdana" w:cs="Times New Roman"/>
          <w:color w:val="333333"/>
          <w:sz w:val="17"/>
          <w:szCs w:val="17"/>
          <w:lang w:eastAsia="ru-RU"/>
        </w:rPr>
        <w:t>4.5 Территория садоводческого, дачного объединения должна отстоять от крайней нити нефтепродуктопровода на расстояние, не менее указанного в СНиП 2.05.13.</w:t>
      </w:r>
    </w:p>
    <w:p w:rsidR="00436145" w:rsidRPr="00436145" w:rsidRDefault="00436145" w:rsidP="00436145">
      <w:pPr>
        <w:spacing w:before="100" w:beforeAutospacing="1" w:after="100" w:afterAutospacing="1" w:line="240" w:lineRule="auto"/>
        <w:ind w:left="0" w:firstLine="225"/>
        <w:rPr>
          <w:rFonts w:ascii="Verdana" w:eastAsia="Times New Roman" w:hAnsi="Verdana" w:cs="Times New Roman"/>
          <w:color w:val="333333"/>
          <w:sz w:val="17"/>
          <w:szCs w:val="17"/>
          <w:lang w:eastAsia="ru-RU"/>
        </w:rPr>
      </w:pPr>
      <w:r w:rsidRPr="00436145">
        <w:rPr>
          <w:rFonts w:ascii="Verdana" w:eastAsia="Times New Roman" w:hAnsi="Verdana" w:cs="Times New Roman"/>
          <w:color w:val="333333"/>
          <w:sz w:val="17"/>
          <w:szCs w:val="17"/>
          <w:lang w:eastAsia="ru-RU"/>
        </w:rPr>
        <w:t>4.6 Запрещается размещение территорий садоводческих, дачных объединений на землях, расположенных под линиями высоковольтных передач 35 кВА и выше, а также с пересечением этих земель магистральными газо- и нефтепроводами. Расстояние по горизонтали от крайних проводов высоковольтных линий (при наибольшем их отклонении) до границы территорий садоводческого объединения принимается в соответствии с правилами </w:t>
      </w:r>
      <w:hyperlink r:id="rId18" w:anchor="2_b" w:history="1">
        <w:r w:rsidRPr="00436145">
          <w:rPr>
            <w:rFonts w:ascii="Verdana" w:eastAsia="Times New Roman" w:hAnsi="Verdana" w:cs="Times New Roman"/>
            <w:color w:val="CC0066"/>
            <w:sz w:val="17"/>
            <w:u w:val="single"/>
            <w:lang w:eastAsia="ru-RU"/>
          </w:rPr>
          <w:t>[2]</w:t>
        </w:r>
      </w:hyperlink>
      <w:r w:rsidRPr="00436145">
        <w:rPr>
          <w:rFonts w:ascii="Verdana" w:eastAsia="Times New Roman" w:hAnsi="Verdana" w:cs="Times New Roman"/>
          <w:color w:val="333333"/>
          <w:sz w:val="17"/>
          <w:szCs w:val="17"/>
          <w:lang w:eastAsia="ru-RU"/>
        </w:rPr>
        <w:t>.</w:t>
      </w:r>
    </w:p>
    <w:p w:rsidR="00436145" w:rsidRPr="00436145" w:rsidRDefault="00436145" w:rsidP="00436145">
      <w:pPr>
        <w:spacing w:before="100" w:beforeAutospacing="1" w:after="100" w:afterAutospacing="1" w:line="240" w:lineRule="auto"/>
        <w:ind w:left="0" w:firstLine="225"/>
        <w:rPr>
          <w:rFonts w:ascii="Verdana" w:eastAsia="Times New Roman" w:hAnsi="Verdana" w:cs="Times New Roman"/>
          <w:color w:val="333333"/>
          <w:sz w:val="17"/>
          <w:szCs w:val="17"/>
          <w:lang w:eastAsia="ru-RU"/>
        </w:rPr>
      </w:pPr>
      <w:r w:rsidRPr="00436145">
        <w:rPr>
          <w:rFonts w:ascii="Verdana" w:eastAsia="Times New Roman" w:hAnsi="Verdana" w:cs="Times New Roman"/>
          <w:color w:val="333333"/>
          <w:sz w:val="17"/>
          <w:szCs w:val="17"/>
          <w:lang w:eastAsia="ru-RU"/>
        </w:rPr>
        <w:t>4.7 Расстояние от застройки на территории садоводческих объединений до лесных массивов должно быть не менее 15 м.</w:t>
      </w:r>
    </w:p>
    <w:p w:rsidR="00436145" w:rsidRPr="00436145" w:rsidRDefault="00436145" w:rsidP="00436145">
      <w:pPr>
        <w:spacing w:before="100" w:beforeAutospacing="1" w:after="100" w:afterAutospacing="1" w:line="240" w:lineRule="auto"/>
        <w:ind w:left="0" w:firstLine="225"/>
        <w:rPr>
          <w:rFonts w:ascii="Verdana" w:eastAsia="Times New Roman" w:hAnsi="Verdana" w:cs="Times New Roman"/>
          <w:color w:val="333333"/>
          <w:sz w:val="17"/>
          <w:szCs w:val="17"/>
          <w:lang w:eastAsia="ru-RU"/>
        </w:rPr>
      </w:pPr>
      <w:r w:rsidRPr="00436145">
        <w:rPr>
          <w:rFonts w:ascii="Verdana" w:eastAsia="Times New Roman" w:hAnsi="Verdana" w:cs="Times New Roman"/>
          <w:color w:val="333333"/>
          <w:sz w:val="17"/>
          <w:szCs w:val="17"/>
          <w:lang w:eastAsia="ru-RU"/>
        </w:rPr>
        <w:t>4.8 При пересечении территории садоводческого объединения инженерными коммуникациями надлежит предусматривать санитарно-защитные зоны в соответствии с СанПиН 2.2.1/2.1.1.1200.</w:t>
      </w:r>
    </w:p>
    <w:p w:rsidR="00436145" w:rsidRPr="00436145" w:rsidRDefault="00436145" w:rsidP="00436145">
      <w:pPr>
        <w:spacing w:before="100" w:beforeAutospacing="1" w:after="100" w:afterAutospacing="1" w:line="240" w:lineRule="auto"/>
        <w:ind w:left="0" w:firstLine="225"/>
        <w:rPr>
          <w:rFonts w:ascii="Verdana" w:eastAsia="Times New Roman" w:hAnsi="Verdana" w:cs="Times New Roman"/>
          <w:color w:val="333333"/>
          <w:sz w:val="17"/>
          <w:szCs w:val="17"/>
          <w:lang w:eastAsia="ru-RU"/>
        </w:rPr>
      </w:pPr>
      <w:r w:rsidRPr="00436145">
        <w:rPr>
          <w:rFonts w:ascii="Verdana" w:eastAsia="Times New Roman" w:hAnsi="Verdana" w:cs="Times New Roman"/>
          <w:color w:val="333333"/>
          <w:sz w:val="17"/>
          <w:szCs w:val="17"/>
          <w:lang w:eastAsia="ru-RU"/>
        </w:rPr>
        <w:t>4.9 Территории садоводческих, дачных объединений в зависимости от числа земельных участков, расположенных на них, подразделяются на:</w:t>
      </w:r>
    </w:p>
    <w:p w:rsidR="00436145" w:rsidRPr="00436145" w:rsidRDefault="00436145" w:rsidP="00436145">
      <w:pPr>
        <w:numPr>
          <w:ilvl w:val="0"/>
          <w:numId w:val="2"/>
        </w:numPr>
        <w:spacing w:before="100" w:beforeAutospacing="1" w:after="100" w:afterAutospacing="1" w:line="240" w:lineRule="auto"/>
        <w:ind w:left="150" w:right="75"/>
        <w:rPr>
          <w:rFonts w:ascii="Verdana" w:eastAsia="Times New Roman" w:hAnsi="Verdana" w:cs="Times New Roman"/>
          <w:color w:val="333333"/>
          <w:sz w:val="17"/>
          <w:szCs w:val="17"/>
          <w:lang w:eastAsia="ru-RU"/>
        </w:rPr>
      </w:pPr>
      <w:r w:rsidRPr="00436145">
        <w:rPr>
          <w:rFonts w:ascii="Verdana" w:eastAsia="Times New Roman" w:hAnsi="Verdana" w:cs="Times New Roman"/>
          <w:color w:val="333333"/>
          <w:sz w:val="17"/>
          <w:szCs w:val="17"/>
          <w:lang w:eastAsia="ru-RU"/>
        </w:rPr>
        <w:t>малые — до 100;</w:t>
      </w:r>
    </w:p>
    <w:p w:rsidR="00436145" w:rsidRPr="00436145" w:rsidRDefault="00436145" w:rsidP="00436145">
      <w:pPr>
        <w:numPr>
          <w:ilvl w:val="0"/>
          <w:numId w:val="2"/>
        </w:numPr>
        <w:spacing w:before="100" w:beforeAutospacing="1" w:after="100" w:afterAutospacing="1" w:line="240" w:lineRule="auto"/>
        <w:ind w:left="150" w:right="75"/>
        <w:rPr>
          <w:rFonts w:ascii="Verdana" w:eastAsia="Times New Roman" w:hAnsi="Verdana" w:cs="Times New Roman"/>
          <w:color w:val="333333"/>
          <w:sz w:val="17"/>
          <w:szCs w:val="17"/>
          <w:lang w:eastAsia="ru-RU"/>
        </w:rPr>
      </w:pPr>
      <w:r w:rsidRPr="00436145">
        <w:rPr>
          <w:rFonts w:ascii="Verdana" w:eastAsia="Times New Roman" w:hAnsi="Verdana" w:cs="Times New Roman"/>
          <w:color w:val="333333"/>
          <w:sz w:val="17"/>
          <w:szCs w:val="17"/>
          <w:lang w:eastAsia="ru-RU"/>
        </w:rPr>
        <w:t>средние — от 101 до 300;</w:t>
      </w:r>
    </w:p>
    <w:p w:rsidR="00436145" w:rsidRPr="00436145" w:rsidRDefault="00436145" w:rsidP="00436145">
      <w:pPr>
        <w:numPr>
          <w:ilvl w:val="0"/>
          <w:numId w:val="2"/>
        </w:numPr>
        <w:spacing w:before="100" w:beforeAutospacing="1" w:after="100" w:afterAutospacing="1" w:line="240" w:lineRule="auto"/>
        <w:ind w:left="150" w:right="75"/>
        <w:rPr>
          <w:rFonts w:ascii="Verdana" w:eastAsia="Times New Roman" w:hAnsi="Verdana" w:cs="Times New Roman"/>
          <w:color w:val="333333"/>
          <w:sz w:val="17"/>
          <w:szCs w:val="17"/>
          <w:lang w:eastAsia="ru-RU"/>
        </w:rPr>
      </w:pPr>
      <w:r w:rsidRPr="00436145">
        <w:rPr>
          <w:rFonts w:ascii="Verdana" w:eastAsia="Times New Roman" w:hAnsi="Verdana" w:cs="Times New Roman"/>
          <w:color w:val="333333"/>
          <w:sz w:val="17"/>
          <w:szCs w:val="17"/>
          <w:lang w:eastAsia="ru-RU"/>
        </w:rPr>
        <w:t>крупные — 301 и более участков.</w:t>
      </w:r>
    </w:p>
    <w:p w:rsidR="00436145" w:rsidRPr="00436145" w:rsidRDefault="00436145" w:rsidP="00436145">
      <w:pPr>
        <w:spacing w:before="100" w:beforeAutospacing="1" w:after="100" w:afterAutospacing="1" w:line="240" w:lineRule="auto"/>
        <w:ind w:left="0"/>
        <w:jc w:val="center"/>
        <w:rPr>
          <w:rFonts w:ascii="Verdana" w:eastAsia="Times New Roman" w:hAnsi="Verdana" w:cs="Times New Roman"/>
          <w:b/>
          <w:bCs/>
          <w:color w:val="333333"/>
          <w:sz w:val="17"/>
          <w:szCs w:val="17"/>
          <w:lang w:eastAsia="ru-RU"/>
        </w:rPr>
      </w:pPr>
      <w:r w:rsidRPr="00436145">
        <w:rPr>
          <w:rFonts w:ascii="Verdana" w:eastAsia="Times New Roman" w:hAnsi="Verdana" w:cs="Times New Roman"/>
          <w:b/>
          <w:bCs/>
          <w:color w:val="333333"/>
          <w:sz w:val="17"/>
          <w:szCs w:val="17"/>
          <w:lang w:eastAsia="ru-RU"/>
        </w:rPr>
        <w:t>5. ПЛАНИРОВКА И ЗАСТРОЙКА ТЕРРИТОРИИ САДОВОДЧЕСКОГО, ДАЧНОГО ОБЪЕДИНЕНИЯ</w:t>
      </w:r>
    </w:p>
    <w:p w:rsidR="00436145" w:rsidRPr="00436145" w:rsidRDefault="00436145" w:rsidP="00436145">
      <w:pPr>
        <w:spacing w:before="100" w:beforeAutospacing="1" w:after="100" w:afterAutospacing="1" w:line="240" w:lineRule="auto"/>
        <w:ind w:left="0" w:firstLine="225"/>
        <w:rPr>
          <w:rFonts w:ascii="Verdana" w:eastAsia="Times New Roman" w:hAnsi="Verdana" w:cs="Times New Roman"/>
          <w:color w:val="333333"/>
          <w:sz w:val="17"/>
          <w:szCs w:val="17"/>
          <w:lang w:eastAsia="ru-RU"/>
        </w:rPr>
      </w:pPr>
      <w:r w:rsidRPr="00436145">
        <w:rPr>
          <w:rFonts w:ascii="Verdana" w:eastAsia="Times New Roman" w:hAnsi="Verdana" w:cs="Times New Roman"/>
          <w:color w:val="333333"/>
          <w:sz w:val="17"/>
          <w:szCs w:val="17"/>
          <w:lang w:eastAsia="ru-RU"/>
        </w:rPr>
        <w:t>5.1 По границе территории садоводческого, дачного объединения предусматривается ограждение. Допускается не предусматривать ограждение при наличии естественных границ (река, бровка оврага и др.)</w:t>
      </w:r>
    </w:p>
    <w:p w:rsidR="00436145" w:rsidRPr="00436145" w:rsidRDefault="00436145" w:rsidP="00436145">
      <w:pPr>
        <w:spacing w:before="100" w:beforeAutospacing="1" w:after="100" w:afterAutospacing="1" w:line="240" w:lineRule="auto"/>
        <w:ind w:left="0" w:firstLine="225"/>
        <w:rPr>
          <w:rFonts w:ascii="Verdana" w:eastAsia="Times New Roman" w:hAnsi="Verdana" w:cs="Times New Roman"/>
          <w:color w:val="333333"/>
          <w:sz w:val="17"/>
          <w:szCs w:val="17"/>
          <w:lang w:eastAsia="ru-RU"/>
        </w:rPr>
      </w:pPr>
      <w:r w:rsidRPr="00436145">
        <w:rPr>
          <w:rFonts w:ascii="Verdana" w:eastAsia="Times New Roman" w:hAnsi="Verdana" w:cs="Times New Roman"/>
          <w:color w:val="333333"/>
          <w:sz w:val="17"/>
          <w:szCs w:val="17"/>
          <w:lang w:eastAsia="ru-RU"/>
        </w:rPr>
        <w:lastRenderedPageBreak/>
        <w:t>Ограждение территории садоводческого, дачного объединения не следует заменять рвами, канавами, земляными валами.</w:t>
      </w:r>
    </w:p>
    <w:p w:rsidR="00436145" w:rsidRPr="00436145" w:rsidRDefault="00436145" w:rsidP="00436145">
      <w:pPr>
        <w:spacing w:before="100" w:beforeAutospacing="1" w:after="100" w:afterAutospacing="1" w:line="240" w:lineRule="auto"/>
        <w:ind w:left="0" w:firstLine="225"/>
        <w:rPr>
          <w:rFonts w:ascii="Verdana" w:eastAsia="Times New Roman" w:hAnsi="Verdana" w:cs="Times New Roman"/>
          <w:color w:val="333333"/>
          <w:sz w:val="17"/>
          <w:szCs w:val="17"/>
          <w:lang w:eastAsia="ru-RU"/>
        </w:rPr>
      </w:pPr>
      <w:r w:rsidRPr="00436145">
        <w:rPr>
          <w:rFonts w:ascii="Verdana" w:eastAsia="Times New Roman" w:hAnsi="Verdana" w:cs="Times New Roman"/>
          <w:color w:val="333333"/>
          <w:sz w:val="17"/>
          <w:szCs w:val="17"/>
          <w:lang w:eastAsia="ru-RU"/>
        </w:rPr>
        <w:t>5.2 Территория садоводческого, дачного объединения должна быть соединена подъездной дорогой с автомобильной дорогой общего пользования.</w:t>
      </w:r>
    </w:p>
    <w:p w:rsidR="00436145" w:rsidRPr="00436145" w:rsidRDefault="00436145" w:rsidP="00436145">
      <w:pPr>
        <w:spacing w:before="100" w:beforeAutospacing="1" w:after="100" w:afterAutospacing="1" w:line="240" w:lineRule="auto"/>
        <w:ind w:left="0" w:firstLine="225"/>
        <w:rPr>
          <w:rFonts w:ascii="Verdana" w:eastAsia="Times New Roman" w:hAnsi="Verdana" w:cs="Times New Roman"/>
          <w:color w:val="333333"/>
          <w:sz w:val="17"/>
          <w:szCs w:val="17"/>
          <w:lang w:eastAsia="ru-RU"/>
        </w:rPr>
      </w:pPr>
      <w:r w:rsidRPr="00436145">
        <w:rPr>
          <w:rFonts w:ascii="Verdana" w:eastAsia="Times New Roman" w:hAnsi="Verdana" w:cs="Times New Roman"/>
          <w:color w:val="333333"/>
          <w:sz w:val="17"/>
          <w:szCs w:val="17"/>
          <w:lang w:eastAsia="ru-RU"/>
        </w:rPr>
        <w:t>5.3 На территорию садоводческого, дачного объединения с числом </w:t>
      </w:r>
      <w:r w:rsidRPr="00436145">
        <w:rPr>
          <w:rFonts w:ascii="Verdana" w:eastAsia="Times New Roman" w:hAnsi="Verdana" w:cs="Times New Roman"/>
          <w:b/>
          <w:bCs/>
          <w:color w:val="333333"/>
          <w:sz w:val="17"/>
          <w:lang w:eastAsia="ru-RU"/>
        </w:rPr>
        <w:t>садовых участков</w:t>
      </w:r>
      <w:r w:rsidRPr="00436145">
        <w:rPr>
          <w:rFonts w:ascii="Verdana" w:eastAsia="Times New Roman" w:hAnsi="Verdana" w:cs="Times New Roman"/>
          <w:color w:val="333333"/>
          <w:sz w:val="17"/>
          <w:szCs w:val="17"/>
          <w:lang w:eastAsia="ru-RU"/>
        </w:rPr>
        <w:t> до 50 следует предусматривать один въезд, более 50 — не менее двух въездов. Ширина ворот должна быть не менее 4,5 м, калитки — не менее 1 м.</w:t>
      </w:r>
    </w:p>
    <w:p w:rsidR="00436145" w:rsidRPr="00436145" w:rsidRDefault="00436145" w:rsidP="00436145">
      <w:pPr>
        <w:spacing w:before="100" w:beforeAutospacing="1" w:after="100" w:afterAutospacing="1" w:line="240" w:lineRule="auto"/>
        <w:ind w:left="0" w:firstLine="225"/>
        <w:rPr>
          <w:rFonts w:ascii="Verdana" w:eastAsia="Times New Roman" w:hAnsi="Verdana" w:cs="Times New Roman"/>
          <w:color w:val="333333"/>
          <w:sz w:val="17"/>
          <w:szCs w:val="17"/>
          <w:lang w:eastAsia="ru-RU"/>
        </w:rPr>
      </w:pPr>
      <w:r w:rsidRPr="00436145">
        <w:rPr>
          <w:rFonts w:ascii="Verdana" w:eastAsia="Times New Roman" w:hAnsi="Verdana" w:cs="Times New Roman"/>
          <w:color w:val="333333"/>
          <w:sz w:val="17"/>
          <w:szCs w:val="17"/>
          <w:lang w:eastAsia="ru-RU"/>
        </w:rPr>
        <w:t>5.4 Земельный участок, предоставленный садоводческому, дачному объединению, состоит из </w:t>
      </w:r>
      <w:r w:rsidRPr="00436145">
        <w:rPr>
          <w:rFonts w:ascii="Verdana" w:eastAsia="Times New Roman" w:hAnsi="Verdana" w:cs="Times New Roman"/>
          <w:b/>
          <w:bCs/>
          <w:color w:val="333333"/>
          <w:sz w:val="17"/>
          <w:lang w:eastAsia="ru-RU"/>
        </w:rPr>
        <w:t>земель общего пользования</w:t>
      </w:r>
      <w:r w:rsidRPr="00436145">
        <w:rPr>
          <w:rFonts w:ascii="Verdana" w:eastAsia="Times New Roman" w:hAnsi="Verdana" w:cs="Times New Roman"/>
          <w:color w:val="333333"/>
          <w:sz w:val="17"/>
          <w:szCs w:val="17"/>
          <w:lang w:eastAsia="ru-RU"/>
        </w:rPr>
        <w:t> и земель индивидуальных участков.</w:t>
      </w:r>
    </w:p>
    <w:p w:rsidR="00436145" w:rsidRPr="00436145" w:rsidRDefault="00436145" w:rsidP="00436145">
      <w:pPr>
        <w:spacing w:before="100" w:beforeAutospacing="1" w:after="100" w:afterAutospacing="1" w:line="240" w:lineRule="auto"/>
        <w:ind w:left="0" w:firstLine="225"/>
        <w:rPr>
          <w:rFonts w:ascii="Verdana" w:eastAsia="Times New Roman" w:hAnsi="Verdana" w:cs="Times New Roman"/>
          <w:color w:val="333333"/>
          <w:sz w:val="17"/>
          <w:szCs w:val="17"/>
          <w:lang w:eastAsia="ru-RU"/>
        </w:rPr>
      </w:pPr>
      <w:r w:rsidRPr="00436145">
        <w:rPr>
          <w:rFonts w:ascii="Verdana" w:eastAsia="Times New Roman" w:hAnsi="Verdana" w:cs="Times New Roman"/>
          <w:color w:val="333333"/>
          <w:sz w:val="17"/>
          <w:szCs w:val="17"/>
          <w:lang w:eastAsia="ru-RU"/>
        </w:rPr>
        <w:t>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w:t>
      </w:r>
    </w:p>
    <w:p w:rsidR="00436145" w:rsidRPr="00436145" w:rsidRDefault="00436145" w:rsidP="00436145">
      <w:pPr>
        <w:spacing w:before="100" w:beforeAutospacing="1" w:after="100" w:afterAutospacing="1" w:line="240" w:lineRule="auto"/>
        <w:ind w:left="0" w:firstLine="225"/>
        <w:rPr>
          <w:rFonts w:ascii="Verdana" w:eastAsia="Times New Roman" w:hAnsi="Verdana" w:cs="Times New Roman"/>
          <w:color w:val="333333"/>
          <w:sz w:val="17"/>
          <w:szCs w:val="17"/>
          <w:lang w:eastAsia="ru-RU"/>
        </w:rPr>
      </w:pPr>
      <w:r w:rsidRPr="00436145">
        <w:rPr>
          <w:rFonts w:ascii="Verdana" w:eastAsia="Times New Roman" w:hAnsi="Verdana" w:cs="Times New Roman"/>
          <w:color w:val="333333"/>
          <w:sz w:val="17"/>
          <w:szCs w:val="17"/>
          <w:lang w:eastAsia="ru-RU"/>
        </w:rPr>
        <w:t>Минимально необходимый состав зданий, сооружений и размеры площадок общего пользования приведены в Таблице 1.</w:t>
      </w:r>
    </w:p>
    <w:p w:rsidR="00436145" w:rsidRPr="00436145" w:rsidRDefault="00436145" w:rsidP="00436145">
      <w:pPr>
        <w:spacing w:before="100" w:beforeAutospacing="1" w:after="100" w:afterAutospacing="1" w:line="240" w:lineRule="auto"/>
        <w:ind w:left="0"/>
        <w:jc w:val="right"/>
        <w:rPr>
          <w:rFonts w:ascii="Verdana" w:eastAsia="Times New Roman" w:hAnsi="Verdana" w:cs="Times New Roman"/>
          <w:color w:val="333333"/>
          <w:sz w:val="17"/>
          <w:szCs w:val="17"/>
          <w:lang w:eastAsia="ru-RU"/>
        </w:rPr>
      </w:pPr>
      <w:r w:rsidRPr="00436145">
        <w:rPr>
          <w:rFonts w:ascii="Verdana" w:eastAsia="Times New Roman" w:hAnsi="Verdana" w:cs="Times New Roman"/>
          <w:color w:val="333333"/>
          <w:sz w:val="17"/>
          <w:szCs w:val="17"/>
          <w:lang w:eastAsia="ru-RU"/>
        </w:rPr>
        <w:t>Таблица 1     </w:t>
      </w:r>
    </w:p>
    <w:p w:rsidR="00436145" w:rsidRPr="00436145" w:rsidRDefault="00436145" w:rsidP="00436145">
      <w:pPr>
        <w:spacing w:before="100" w:beforeAutospacing="1" w:after="100" w:afterAutospacing="1" w:line="240" w:lineRule="auto"/>
        <w:ind w:left="0"/>
        <w:jc w:val="center"/>
        <w:rPr>
          <w:rFonts w:ascii="Verdana" w:eastAsia="Times New Roman" w:hAnsi="Verdana" w:cs="Times New Roman"/>
          <w:color w:val="333333"/>
          <w:sz w:val="17"/>
          <w:szCs w:val="17"/>
          <w:lang w:eastAsia="ru-RU"/>
        </w:rPr>
      </w:pPr>
      <w:r w:rsidRPr="00436145">
        <w:rPr>
          <w:rFonts w:ascii="Verdana" w:eastAsia="Times New Roman" w:hAnsi="Verdana" w:cs="Times New Roman"/>
          <w:color w:val="333333"/>
          <w:sz w:val="17"/>
          <w:szCs w:val="17"/>
          <w:lang w:eastAsia="ru-RU"/>
        </w:rPr>
        <w:t>Минимально необходимый состав зданий, сооружений и размеры площадок общего пользования</w:t>
      </w:r>
    </w:p>
    <w:tbl>
      <w:tblPr>
        <w:tblW w:w="8595" w:type="dxa"/>
        <w:jc w:val="center"/>
        <w:tblCellSpacing w:w="7" w:type="dxa"/>
        <w:tblBorders>
          <w:top w:val="outset" w:sz="12" w:space="0" w:color="auto"/>
          <w:left w:val="outset" w:sz="12" w:space="0" w:color="auto"/>
          <w:bottom w:val="outset" w:sz="12" w:space="0" w:color="auto"/>
          <w:right w:val="outset" w:sz="12" w:space="0" w:color="auto"/>
        </w:tblBorders>
        <w:tblCellMar>
          <w:top w:w="75" w:type="dxa"/>
          <w:left w:w="75" w:type="dxa"/>
          <w:bottom w:w="75" w:type="dxa"/>
          <w:right w:w="75" w:type="dxa"/>
        </w:tblCellMar>
        <w:tblLook w:val="04A0"/>
      </w:tblPr>
      <w:tblGrid>
        <w:gridCol w:w="3431"/>
        <w:gridCol w:w="1719"/>
        <w:gridCol w:w="1719"/>
        <w:gridCol w:w="1726"/>
      </w:tblGrid>
      <w:tr w:rsidR="00436145" w:rsidRPr="00436145" w:rsidTr="00436145">
        <w:trPr>
          <w:trHeight w:val="555"/>
          <w:tblCellSpacing w:w="7" w:type="dxa"/>
          <w:jc w:val="center"/>
        </w:trPr>
        <w:tc>
          <w:tcPr>
            <w:tcW w:w="2000" w:type="pct"/>
            <w:vMerge w:val="restart"/>
            <w:tcBorders>
              <w:top w:val="single" w:sz="2" w:space="0" w:color="009900"/>
              <w:left w:val="single" w:sz="2" w:space="0" w:color="009900"/>
              <w:bottom w:val="single" w:sz="6" w:space="0" w:color="009900"/>
              <w:right w:val="single" w:sz="6" w:space="0" w:color="009900"/>
            </w:tcBorders>
            <w:tcMar>
              <w:top w:w="75" w:type="dxa"/>
              <w:left w:w="0" w:type="dxa"/>
              <w:bottom w:w="75" w:type="dxa"/>
              <w:right w:w="75" w:type="dxa"/>
            </w:tcMar>
            <w:vAlign w:val="center"/>
            <w:hideMark/>
          </w:tcPr>
          <w:p w:rsidR="00436145" w:rsidRPr="00436145" w:rsidRDefault="00436145" w:rsidP="00436145">
            <w:pPr>
              <w:spacing w:line="248" w:lineRule="atLeast"/>
              <w:ind w:left="0"/>
              <w:rPr>
                <w:rFonts w:ascii="Verdana" w:eastAsia="Times New Roman" w:hAnsi="Verdana" w:cs="Times New Roman"/>
                <w:color w:val="333333"/>
                <w:sz w:val="17"/>
                <w:szCs w:val="17"/>
                <w:lang w:eastAsia="ru-RU"/>
              </w:rPr>
            </w:pPr>
            <w:r w:rsidRPr="00436145">
              <w:rPr>
                <w:rFonts w:ascii="Verdana" w:eastAsia="Times New Roman" w:hAnsi="Verdana" w:cs="Times New Roman"/>
                <w:color w:val="333333"/>
                <w:sz w:val="17"/>
                <w:szCs w:val="17"/>
                <w:lang w:eastAsia="ru-RU"/>
              </w:rPr>
              <w:t>Наименование объекта</w:t>
            </w:r>
          </w:p>
        </w:tc>
        <w:tc>
          <w:tcPr>
            <w:tcW w:w="0" w:type="auto"/>
            <w:gridSpan w:val="3"/>
            <w:tcBorders>
              <w:top w:val="single" w:sz="2" w:space="0" w:color="009900"/>
              <w:left w:val="single" w:sz="2" w:space="0" w:color="009900"/>
              <w:bottom w:val="single" w:sz="6" w:space="0" w:color="009900"/>
              <w:right w:val="single" w:sz="6" w:space="0" w:color="009900"/>
            </w:tcBorders>
            <w:tcMar>
              <w:top w:w="75" w:type="dxa"/>
              <w:left w:w="0" w:type="dxa"/>
              <w:bottom w:w="75" w:type="dxa"/>
              <w:right w:w="75" w:type="dxa"/>
            </w:tcMar>
            <w:hideMark/>
          </w:tcPr>
          <w:p w:rsidR="00436145" w:rsidRPr="00436145" w:rsidRDefault="00436145" w:rsidP="00436145">
            <w:pPr>
              <w:spacing w:line="248" w:lineRule="atLeast"/>
              <w:ind w:left="0"/>
              <w:rPr>
                <w:rFonts w:ascii="Verdana" w:eastAsia="Times New Roman" w:hAnsi="Verdana" w:cs="Times New Roman"/>
                <w:color w:val="333333"/>
                <w:sz w:val="17"/>
                <w:szCs w:val="17"/>
                <w:lang w:eastAsia="ru-RU"/>
              </w:rPr>
            </w:pPr>
            <w:r w:rsidRPr="00436145">
              <w:rPr>
                <w:rFonts w:ascii="Verdana" w:eastAsia="Times New Roman" w:hAnsi="Verdana" w:cs="Times New Roman"/>
                <w:color w:val="333333"/>
                <w:sz w:val="17"/>
                <w:szCs w:val="17"/>
                <w:lang w:eastAsia="ru-RU"/>
              </w:rPr>
              <w:t>Удельные размеры земельных участков, м² на 1 садовый участок на территории садоводческих, дачных объединений с числом участков</w:t>
            </w:r>
          </w:p>
        </w:tc>
      </w:tr>
      <w:tr w:rsidR="00436145" w:rsidRPr="00436145" w:rsidTr="00436145">
        <w:trPr>
          <w:trHeight w:val="450"/>
          <w:tblCellSpacing w:w="7" w:type="dxa"/>
          <w:jc w:val="center"/>
        </w:trPr>
        <w:tc>
          <w:tcPr>
            <w:tcW w:w="0" w:type="auto"/>
            <w:vMerge/>
            <w:tcBorders>
              <w:top w:val="single" w:sz="2" w:space="0" w:color="009900"/>
              <w:left w:val="single" w:sz="2" w:space="0" w:color="009900"/>
              <w:bottom w:val="single" w:sz="6" w:space="0" w:color="009900"/>
              <w:right w:val="single" w:sz="6" w:space="0" w:color="009900"/>
            </w:tcBorders>
            <w:vAlign w:val="center"/>
            <w:hideMark/>
          </w:tcPr>
          <w:p w:rsidR="00436145" w:rsidRPr="00436145" w:rsidRDefault="00436145" w:rsidP="00436145">
            <w:pPr>
              <w:spacing w:line="240" w:lineRule="auto"/>
              <w:ind w:left="0"/>
              <w:jc w:val="left"/>
              <w:rPr>
                <w:rFonts w:ascii="Verdana" w:eastAsia="Times New Roman" w:hAnsi="Verdana" w:cs="Times New Roman"/>
                <w:color w:val="333333"/>
                <w:sz w:val="17"/>
                <w:szCs w:val="17"/>
                <w:lang w:eastAsia="ru-RU"/>
              </w:rPr>
            </w:pPr>
          </w:p>
        </w:tc>
        <w:tc>
          <w:tcPr>
            <w:tcW w:w="1000" w:type="pct"/>
            <w:tcBorders>
              <w:top w:val="single" w:sz="2" w:space="0" w:color="009900"/>
              <w:left w:val="single" w:sz="2" w:space="0" w:color="009900"/>
              <w:bottom w:val="single" w:sz="6" w:space="0" w:color="009900"/>
              <w:right w:val="single" w:sz="6" w:space="0" w:color="009900"/>
            </w:tcBorders>
            <w:tcMar>
              <w:top w:w="75" w:type="dxa"/>
              <w:left w:w="0" w:type="dxa"/>
              <w:bottom w:w="75" w:type="dxa"/>
              <w:right w:w="75" w:type="dxa"/>
            </w:tcMar>
            <w:vAlign w:val="center"/>
            <w:hideMark/>
          </w:tcPr>
          <w:p w:rsidR="00436145" w:rsidRPr="00436145" w:rsidRDefault="00436145" w:rsidP="00436145">
            <w:pPr>
              <w:spacing w:line="248" w:lineRule="atLeast"/>
              <w:ind w:left="0"/>
              <w:rPr>
                <w:rFonts w:ascii="Verdana" w:eastAsia="Times New Roman" w:hAnsi="Verdana" w:cs="Times New Roman"/>
                <w:color w:val="333333"/>
                <w:sz w:val="17"/>
                <w:szCs w:val="17"/>
                <w:lang w:eastAsia="ru-RU"/>
              </w:rPr>
            </w:pPr>
            <w:r w:rsidRPr="00436145">
              <w:rPr>
                <w:rFonts w:ascii="Verdana" w:eastAsia="Times New Roman" w:hAnsi="Verdana" w:cs="Times New Roman"/>
                <w:color w:val="333333"/>
                <w:sz w:val="17"/>
                <w:szCs w:val="17"/>
                <w:lang w:eastAsia="ru-RU"/>
              </w:rPr>
              <w:t>до 100 (малые)</w:t>
            </w:r>
          </w:p>
        </w:tc>
        <w:tc>
          <w:tcPr>
            <w:tcW w:w="1000" w:type="pct"/>
            <w:tcBorders>
              <w:top w:val="single" w:sz="2" w:space="0" w:color="009900"/>
              <w:left w:val="single" w:sz="2" w:space="0" w:color="009900"/>
              <w:bottom w:val="single" w:sz="6" w:space="0" w:color="009900"/>
              <w:right w:val="single" w:sz="6" w:space="0" w:color="009900"/>
            </w:tcBorders>
            <w:tcMar>
              <w:top w:w="75" w:type="dxa"/>
              <w:left w:w="0" w:type="dxa"/>
              <w:bottom w:w="75" w:type="dxa"/>
              <w:right w:w="75" w:type="dxa"/>
            </w:tcMar>
            <w:vAlign w:val="center"/>
            <w:hideMark/>
          </w:tcPr>
          <w:p w:rsidR="00436145" w:rsidRPr="00436145" w:rsidRDefault="00436145" w:rsidP="00436145">
            <w:pPr>
              <w:spacing w:line="248" w:lineRule="atLeast"/>
              <w:ind w:left="0"/>
              <w:rPr>
                <w:rFonts w:ascii="Verdana" w:eastAsia="Times New Roman" w:hAnsi="Verdana" w:cs="Times New Roman"/>
                <w:color w:val="333333"/>
                <w:sz w:val="17"/>
                <w:szCs w:val="17"/>
                <w:lang w:eastAsia="ru-RU"/>
              </w:rPr>
            </w:pPr>
            <w:r w:rsidRPr="00436145">
              <w:rPr>
                <w:rFonts w:ascii="Verdana" w:eastAsia="Times New Roman" w:hAnsi="Verdana" w:cs="Times New Roman"/>
                <w:color w:val="333333"/>
                <w:sz w:val="17"/>
                <w:szCs w:val="17"/>
                <w:lang w:eastAsia="ru-RU"/>
              </w:rPr>
              <w:t>101—300 (средние)</w:t>
            </w:r>
          </w:p>
        </w:tc>
        <w:tc>
          <w:tcPr>
            <w:tcW w:w="1000" w:type="pct"/>
            <w:tcBorders>
              <w:top w:val="single" w:sz="2" w:space="0" w:color="009900"/>
              <w:left w:val="single" w:sz="2" w:space="0" w:color="009900"/>
              <w:bottom w:val="single" w:sz="6" w:space="0" w:color="009900"/>
              <w:right w:val="single" w:sz="6" w:space="0" w:color="009900"/>
            </w:tcBorders>
            <w:tcMar>
              <w:top w:w="75" w:type="dxa"/>
              <w:left w:w="0" w:type="dxa"/>
              <w:bottom w:w="75" w:type="dxa"/>
              <w:right w:w="75" w:type="dxa"/>
            </w:tcMar>
            <w:vAlign w:val="center"/>
            <w:hideMark/>
          </w:tcPr>
          <w:p w:rsidR="00436145" w:rsidRPr="00436145" w:rsidRDefault="00436145" w:rsidP="00436145">
            <w:pPr>
              <w:spacing w:line="248" w:lineRule="atLeast"/>
              <w:ind w:left="0"/>
              <w:rPr>
                <w:rFonts w:ascii="Verdana" w:eastAsia="Times New Roman" w:hAnsi="Verdana" w:cs="Times New Roman"/>
                <w:color w:val="333333"/>
                <w:sz w:val="17"/>
                <w:szCs w:val="17"/>
                <w:lang w:eastAsia="ru-RU"/>
              </w:rPr>
            </w:pPr>
            <w:r w:rsidRPr="00436145">
              <w:rPr>
                <w:rFonts w:ascii="Verdana" w:eastAsia="Times New Roman" w:hAnsi="Verdana" w:cs="Times New Roman"/>
                <w:color w:val="333333"/>
                <w:sz w:val="17"/>
                <w:szCs w:val="17"/>
                <w:lang w:eastAsia="ru-RU"/>
              </w:rPr>
              <w:t>301 и более (крупные)</w:t>
            </w:r>
          </w:p>
        </w:tc>
      </w:tr>
      <w:tr w:rsidR="00436145" w:rsidRPr="00436145" w:rsidTr="00436145">
        <w:trPr>
          <w:trHeight w:val="450"/>
          <w:tblCellSpacing w:w="7" w:type="dxa"/>
          <w:jc w:val="center"/>
        </w:trPr>
        <w:tc>
          <w:tcPr>
            <w:tcW w:w="0" w:type="auto"/>
            <w:tcBorders>
              <w:top w:val="single" w:sz="2" w:space="0" w:color="009900"/>
              <w:left w:val="single" w:sz="2" w:space="0" w:color="009900"/>
              <w:bottom w:val="single" w:sz="6" w:space="0" w:color="009900"/>
              <w:right w:val="single" w:sz="6" w:space="0" w:color="009900"/>
            </w:tcBorders>
            <w:tcMar>
              <w:top w:w="75" w:type="dxa"/>
              <w:left w:w="0" w:type="dxa"/>
              <w:bottom w:w="75" w:type="dxa"/>
              <w:right w:w="75" w:type="dxa"/>
            </w:tcMar>
            <w:vAlign w:val="center"/>
            <w:hideMark/>
          </w:tcPr>
          <w:p w:rsidR="00436145" w:rsidRPr="00436145" w:rsidRDefault="00436145" w:rsidP="00436145">
            <w:pPr>
              <w:spacing w:line="248" w:lineRule="atLeast"/>
              <w:ind w:left="0"/>
              <w:rPr>
                <w:rFonts w:ascii="Verdana" w:eastAsia="Times New Roman" w:hAnsi="Verdana" w:cs="Times New Roman"/>
                <w:color w:val="333333"/>
                <w:sz w:val="17"/>
                <w:szCs w:val="17"/>
                <w:lang w:eastAsia="ru-RU"/>
              </w:rPr>
            </w:pPr>
            <w:r w:rsidRPr="00436145">
              <w:rPr>
                <w:rFonts w:ascii="Verdana" w:eastAsia="Times New Roman" w:hAnsi="Verdana" w:cs="Times New Roman"/>
                <w:color w:val="333333"/>
                <w:sz w:val="17"/>
                <w:szCs w:val="17"/>
                <w:lang w:eastAsia="ru-RU"/>
              </w:rPr>
              <w:t>Сторожка с правлением объединения</w:t>
            </w:r>
          </w:p>
        </w:tc>
        <w:tc>
          <w:tcPr>
            <w:tcW w:w="0" w:type="auto"/>
            <w:tcBorders>
              <w:top w:val="single" w:sz="2" w:space="0" w:color="009900"/>
              <w:left w:val="single" w:sz="2" w:space="0" w:color="009900"/>
              <w:bottom w:val="single" w:sz="6" w:space="0" w:color="009900"/>
              <w:right w:val="single" w:sz="6" w:space="0" w:color="009900"/>
            </w:tcBorders>
            <w:tcMar>
              <w:top w:w="75" w:type="dxa"/>
              <w:left w:w="0" w:type="dxa"/>
              <w:bottom w:w="75" w:type="dxa"/>
              <w:right w:w="75" w:type="dxa"/>
            </w:tcMar>
            <w:vAlign w:val="center"/>
            <w:hideMark/>
          </w:tcPr>
          <w:p w:rsidR="00436145" w:rsidRPr="00436145" w:rsidRDefault="00436145" w:rsidP="00436145">
            <w:pPr>
              <w:spacing w:line="248" w:lineRule="atLeast"/>
              <w:ind w:left="0"/>
              <w:rPr>
                <w:rFonts w:ascii="Verdana" w:eastAsia="Times New Roman" w:hAnsi="Verdana" w:cs="Times New Roman"/>
                <w:color w:val="333333"/>
                <w:sz w:val="17"/>
                <w:szCs w:val="17"/>
                <w:lang w:eastAsia="ru-RU"/>
              </w:rPr>
            </w:pPr>
            <w:r w:rsidRPr="00436145">
              <w:rPr>
                <w:rFonts w:ascii="Verdana" w:eastAsia="Times New Roman" w:hAnsi="Verdana" w:cs="Times New Roman"/>
                <w:color w:val="333333"/>
                <w:sz w:val="17"/>
                <w:szCs w:val="17"/>
                <w:lang w:eastAsia="ru-RU"/>
              </w:rPr>
              <w:t>1—0,7</w:t>
            </w:r>
          </w:p>
        </w:tc>
        <w:tc>
          <w:tcPr>
            <w:tcW w:w="0" w:type="auto"/>
            <w:tcBorders>
              <w:top w:val="single" w:sz="2" w:space="0" w:color="009900"/>
              <w:left w:val="single" w:sz="2" w:space="0" w:color="009900"/>
              <w:bottom w:val="single" w:sz="6" w:space="0" w:color="009900"/>
              <w:right w:val="single" w:sz="6" w:space="0" w:color="009900"/>
            </w:tcBorders>
            <w:tcMar>
              <w:top w:w="75" w:type="dxa"/>
              <w:left w:w="0" w:type="dxa"/>
              <w:bottom w:w="75" w:type="dxa"/>
              <w:right w:w="75" w:type="dxa"/>
            </w:tcMar>
            <w:vAlign w:val="center"/>
            <w:hideMark/>
          </w:tcPr>
          <w:p w:rsidR="00436145" w:rsidRPr="00436145" w:rsidRDefault="00436145" w:rsidP="00436145">
            <w:pPr>
              <w:spacing w:line="248" w:lineRule="atLeast"/>
              <w:ind w:left="0"/>
              <w:rPr>
                <w:rFonts w:ascii="Verdana" w:eastAsia="Times New Roman" w:hAnsi="Verdana" w:cs="Times New Roman"/>
                <w:color w:val="333333"/>
                <w:sz w:val="17"/>
                <w:szCs w:val="17"/>
                <w:lang w:eastAsia="ru-RU"/>
              </w:rPr>
            </w:pPr>
            <w:r w:rsidRPr="00436145">
              <w:rPr>
                <w:rFonts w:ascii="Verdana" w:eastAsia="Times New Roman" w:hAnsi="Verdana" w:cs="Times New Roman"/>
                <w:color w:val="333333"/>
                <w:sz w:val="17"/>
                <w:szCs w:val="17"/>
                <w:lang w:eastAsia="ru-RU"/>
              </w:rPr>
              <w:t>0,7—0,5</w:t>
            </w:r>
          </w:p>
        </w:tc>
        <w:tc>
          <w:tcPr>
            <w:tcW w:w="0" w:type="auto"/>
            <w:tcBorders>
              <w:top w:val="single" w:sz="2" w:space="0" w:color="009900"/>
              <w:left w:val="single" w:sz="2" w:space="0" w:color="009900"/>
              <w:bottom w:val="single" w:sz="6" w:space="0" w:color="009900"/>
              <w:right w:val="single" w:sz="6" w:space="0" w:color="009900"/>
            </w:tcBorders>
            <w:tcMar>
              <w:top w:w="75" w:type="dxa"/>
              <w:left w:w="0" w:type="dxa"/>
              <w:bottom w:w="75" w:type="dxa"/>
              <w:right w:w="75" w:type="dxa"/>
            </w:tcMar>
            <w:vAlign w:val="center"/>
            <w:hideMark/>
          </w:tcPr>
          <w:p w:rsidR="00436145" w:rsidRPr="00436145" w:rsidRDefault="00436145" w:rsidP="00436145">
            <w:pPr>
              <w:spacing w:line="248" w:lineRule="atLeast"/>
              <w:ind w:left="0"/>
              <w:rPr>
                <w:rFonts w:ascii="Verdana" w:eastAsia="Times New Roman" w:hAnsi="Verdana" w:cs="Times New Roman"/>
                <w:color w:val="333333"/>
                <w:sz w:val="17"/>
                <w:szCs w:val="17"/>
                <w:lang w:eastAsia="ru-RU"/>
              </w:rPr>
            </w:pPr>
            <w:r w:rsidRPr="00436145">
              <w:rPr>
                <w:rFonts w:ascii="Verdana" w:eastAsia="Times New Roman" w:hAnsi="Verdana" w:cs="Times New Roman"/>
                <w:color w:val="333333"/>
                <w:sz w:val="17"/>
                <w:szCs w:val="17"/>
                <w:lang w:eastAsia="ru-RU"/>
              </w:rPr>
              <w:t>0,4—0,4</w:t>
            </w:r>
          </w:p>
        </w:tc>
      </w:tr>
      <w:tr w:rsidR="00436145" w:rsidRPr="00436145" w:rsidTr="00436145">
        <w:trPr>
          <w:trHeight w:val="450"/>
          <w:tblCellSpacing w:w="7" w:type="dxa"/>
          <w:jc w:val="center"/>
        </w:trPr>
        <w:tc>
          <w:tcPr>
            <w:tcW w:w="0" w:type="auto"/>
            <w:tcBorders>
              <w:top w:val="single" w:sz="2" w:space="0" w:color="009900"/>
              <w:left w:val="single" w:sz="2" w:space="0" w:color="009900"/>
              <w:bottom w:val="single" w:sz="6" w:space="0" w:color="009900"/>
              <w:right w:val="single" w:sz="6" w:space="0" w:color="009900"/>
            </w:tcBorders>
            <w:tcMar>
              <w:top w:w="75" w:type="dxa"/>
              <w:left w:w="0" w:type="dxa"/>
              <w:bottom w:w="75" w:type="dxa"/>
              <w:right w:w="75" w:type="dxa"/>
            </w:tcMar>
            <w:vAlign w:val="center"/>
            <w:hideMark/>
          </w:tcPr>
          <w:p w:rsidR="00436145" w:rsidRPr="00436145" w:rsidRDefault="00436145" w:rsidP="00436145">
            <w:pPr>
              <w:spacing w:line="248" w:lineRule="atLeast"/>
              <w:ind w:left="0"/>
              <w:rPr>
                <w:rFonts w:ascii="Verdana" w:eastAsia="Times New Roman" w:hAnsi="Verdana" w:cs="Times New Roman"/>
                <w:color w:val="333333"/>
                <w:sz w:val="17"/>
                <w:szCs w:val="17"/>
                <w:lang w:eastAsia="ru-RU"/>
              </w:rPr>
            </w:pPr>
            <w:r w:rsidRPr="00436145">
              <w:rPr>
                <w:rFonts w:ascii="Verdana" w:eastAsia="Times New Roman" w:hAnsi="Verdana" w:cs="Times New Roman"/>
                <w:color w:val="333333"/>
                <w:sz w:val="17"/>
                <w:szCs w:val="17"/>
                <w:lang w:eastAsia="ru-RU"/>
              </w:rPr>
              <w:t>Магазин смешанной торговли</w:t>
            </w:r>
          </w:p>
        </w:tc>
        <w:tc>
          <w:tcPr>
            <w:tcW w:w="0" w:type="auto"/>
            <w:tcBorders>
              <w:top w:val="single" w:sz="2" w:space="0" w:color="009900"/>
              <w:left w:val="single" w:sz="2" w:space="0" w:color="009900"/>
              <w:bottom w:val="single" w:sz="6" w:space="0" w:color="009900"/>
              <w:right w:val="single" w:sz="6" w:space="0" w:color="009900"/>
            </w:tcBorders>
            <w:tcMar>
              <w:top w:w="75" w:type="dxa"/>
              <w:left w:w="0" w:type="dxa"/>
              <w:bottom w:w="75" w:type="dxa"/>
              <w:right w:w="75" w:type="dxa"/>
            </w:tcMar>
            <w:vAlign w:val="center"/>
            <w:hideMark/>
          </w:tcPr>
          <w:p w:rsidR="00436145" w:rsidRPr="00436145" w:rsidRDefault="00436145" w:rsidP="00436145">
            <w:pPr>
              <w:spacing w:line="248" w:lineRule="atLeast"/>
              <w:ind w:left="0"/>
              <w:rPr>
                <w:rFonts w:ascii="Verdana" w:eastAsia="Times New Roman" w:hAnsi="Verdana" w:cs="Times New Roman"/>
                <w:color w:val="333333"/>
                <w:sz w:val="17"/>
                <w:szCs w:val="17"/>
                <w:lang w:eastAsia="ru-RU"/>
              </w:rPr>
            </w:pPr>
            <w:r w:rsidRPr="00436145">
              <w:rPr>
                <w:rFonts w:ascii="Verdana" w:eastAsia="Times New Roman" w:hAnsi="Verdana" w:cs="Times New Roman"/>
                <w:color w:val="333333"/>
                <w:sz w:val="17"/>
                <w:szCs w:val="17"/>
                <w:lang w:eastAsia="ru-RU"/>
              </w:rPr>
              <w:t>2—0,5</w:t>
            </w:r>
          </w:p>
        </w:tc>
        <w:tc>
          <w:tcPr>
            <w:tcW w:w="0" w:type="auto"/>
            <w:tcBorders>
              <w:top w:val="single" w:sz="2" w:space="0" w:color="009900"/>
              <w:left w:val="single" w:sz="2" w:space="0" w:color="009900"/>
              <w:bottom w:val="single" w:sz="6" w:space="0" w:color="009900"/>
              <w:right w:val="single" w:sz="6" w:space="0" w:color="009900"/>
            </w:tcBorders>
            <w:tcMar>
              <w:top w:w="75" w:type="dxa"/>
              <w:left w:w="0" w:type="dxa"/>
              <w:bottom w:w="75" w:type="dxa"/>
              <w:right w:w="75" w:type="dxa"/>
            </w:tcMar>
            <w:vAlign w:val="center"/>
            <w:hideMark/>
          </w:tcPr>
          <w:p w:rsidR="00436145" w:rsidRPr="00436145" w:rsidRDefault="00436145" w:rsidP="00436145">
            <w:pPr>
              <w:spacing w:line="248" w:lineRule="atLeast"/>
              <w:ind w:left="0"/>
              <w:rPr>
                <w:rFonts w:ascii="Verdana" w:eastAsia="Times New Roman" w:hAnsi="Verdana" w:cs="Times New Roman"/>
                <w:color w:val="333333"/>
                <w:sz w:val="17"/>
                <w:szCs w:val="17"/>
                <w:lang w:eastAsia="ru-RU"/>
              </w:rPr>
            </w:pPr>
            <w:r w:rsidRPr="00436145">
              <w:rPr>
                <w:rFonts w:ascii="Verdana" w:eastAsia="Times New Roman" w:hAnsi="Verdana" w:cs="Times New Roman"/>
                <w:color w:val="333333"/>
                <w:sz w:val="17"/>
                <w:szCs w:val="17"/>
                <w:lang w:eastAsia="ru-RU"/>
              </w:rPr>
              <w:t>0,5—0,2</w:t>
            </w:r>
          </w:p>
        </w:tc>
        <w:tc>
          <w:tcPr>
            <w:tcW w:w="0" w:type="auto"/>
            <w:tcBorders>
              <w:top w:val="single" w:sz="2" w:space="0" w:color="009900"/>
              <w:left w:val="single" w:sz="2" w:space="0" w:color="009900"/>
              <w:bottom w:val="single" w:sz="6" w:space="0" w:color="009900"/>
              <w:right w:val="single" w:sz="6" w:space="0" w:color="009900"/>
            </w:tcBorders>
            <w:tcMar>
              <w:top w:w="75" w:type="dxa"/>
              <w:left w:w="0" w:type="dxa"/>
              <w:bottom w:w="75" w:type="dxa"/>
              <w:right w:w="75" w:type="dxa"/>
            </w:tcMar>
            <w:vAlign w:val="center"/>
            <w:hideMark/>
          </w:tcPr>
          <w:p w:rsidR="00436145" w:rsidRPr="00436145" w:rsidRDefault="00436145" w:rsidP="00436145">
            <w:pPr>
              <w:spacing w:line="248" w:lineRule="atLeast"/>
              <w:ind w:left="0"/>
              <w:rPr>
                <w:rFonts w:ascii="Verdana" w:eastAsia="Times New Roman" w:hAnsi="Verdana" w:cs="Times New Roman"/>
                <w:color w:val="333333"/>
                <w:sz w:val="17"/>
                <w:szCs w:val="17"/>
                <w:lang w:eastAsia="ru-RU"/>
              </w:rPr>
            </w:pPr>
            <w:r w:rsidRPr="00436145">
              <w:rPr>
                <w:rFonts w:ascii="Verdana" w:eastAsia="Times New Roman" w:hAnsi="Verdana" w:cs="Times New Roman"/>
                <w:color w:val="333333"/>
                <w:sz w:val="17"/>
                <w:szCs w:val="17"/>
                <w:lang w:eastAsia="ru-RU"/>
              </w:rPr>
              <w:t>0,2 и менее</w:t>
            </w:r>
          </w:p>
        </w:tc>
      </w:tr>
      <w:tr w:rsidR="00436145" w:rsidRPr="00436145" w:rsidTr="00436145">
        <w:trPr>
          <w:trHeight w:val="450"/>
          <w:tblCellSpacing w:w="7" w:type="dxa"/>
          <w:jc w:val="center"/>
        </w:trPr>
        <w:tc>
          <w:tcPr>
            <w:tcW w:w="0" w:type="auto"/>
            <w:tcBorders>
              <w:top w:val="single" w:sz="2" w:space="0" w:color="009900"/>
              <w:left w:val="single" w:sz="2" w:space="0" w:color="009900"/>
              <w:bottom w:val="single" w:sz="6" w:space="0" w:color="009900"/>
              <w:right w:val="single" w:sz="6" w:space="0" w:color="009900"/>
            </w:tcBorders>
            <w:tcMar>
              <w:top w:w="75" w:type="dxa"/>
              <w:left w:w="0" w:type="dxa"/>
              <w:bottom w:w="75" w:type="dxa"/>
              <w:right w:w="75" w:type="dxa"/>
            </w:tcMar>
            <w:vAlign w:val="center"/>
            <w:hideMark/>
          </w:tcPr>
          <w:p w:rsidR="00436145" w:rsidRPr="00436145" w:rsidRDefault="00436145" w:rsidP="00436145">
            <w:pPr>
              <w:spacing w:line="248" w:lineRule="atLeast"/>
              <w:ind w:left="0"/>
              <w:rPr>
                <w:rFonts w:ascii="Verdana" w:eastAsia="Times New Roman" w:hAnsi="Verdana" w:cs="Times New Roman"/>
                <w:color w:val="333333"/>
                <w:sz w:val="17"/>
                <w:szCs w:val="17"/>
                <w:lang w:eastAsia="ru-RU"/>
              </w:rPr>
            </w:pPr>
            <w:r w:rsidRPr="00436145">
              <w:rPr>
                <w:rFonts w:ascii="Verdana" w:eastAsia="Times New Roman" w:hAnsi="Verdana" w:cs="Times New Roman"/>
                <w:color w:val="333333"/>
                <w:sz w:val="17"/>
                <w:szCs w:val="17"/>
                <w:lang w:eastAsia="ru-RU"/>
              </w:rPr>
              <w:t>Здания и сооружения для хранения средств пожаротушения</w:t>
            </w:r>
          </w:p>
        </w:tc>
        <w:tc>
          <w:tcPr>
            <w:tcW w:w="0" w:type="auto"/>
            <w:tcBorders>
              <w:top w:val="single" w:sz="2" w:space="0" w:color="009900"/>
              <w:left w:val="single" w:sz="2" w:space="0" w:color="009900"/>
              <w:bottom w:val="single" w:sz="6" w:space="0" w:color="009900"/>
              <w:right w:val="single" w:sz="6" w:space="0" w:color="009900"/>
            </w:tcBorders>
            <w:tcMar>
              <w:top w:w="75" w:type="dxa"/>
              <w:left w:w="0" w:type="dxa"/>
              <w:bottom w:w="75" w:type="dxa"/>
              <w:right w:w="75" w:type="dxa"/>
            </w:tcMar>
            <w:vAlign w:val="center"/>
            <w:hideMark/>
          </w:tcPr>
          <w:p w:rsidR="00436145" w:rsidRPr="00436145" w:rsidRDefault="00436145" w:rsidP="00436145">
            <w:pPr>
              <w:spacing w:line="248" w:lineRule="atLeast"/>
              <w:ind w:left="0"/>
              <w:rPr>
                <w:rFonts w:ascii="Verdana" w:eastAsia="Times New Roman" w:hAnsi="Verdana" w:cs="Times New Roman"/>
                <w:color w:val="333333"/>
                <w:sz w:val="17"/>
                <w:szCs w:val="17"/>
                <w:lang w:eastAsia="ru-RU"/>
              </w:rPr>
            </w:pPr>
            <w:r w:rsidRPr="00436145">
              <w:rPr>
                <w:rFonts w:ascii="Verdana" w:eastAsia="Times New Roman" w:hAnsi="Verdana" w:cs="Times New Roman"/>
                <w:color w:val="333333"/>
                <w:sz w:val="17"/>
                <w:szCs w:val="17"/>
                <w:lang w:eastAsia="ru-RU"/>
              </w:rPr>
              <w:t>0,5</w:t>
            </w:r>
          </w:p>
        </w:tc>
        <w:tc>
          <w:tcPr>
            <w:tcW w:w="0" w:type="auto"/>
            <w:tcBorders>
              <w:top w:val="single" w:sz="2" w:space="0" w:color="009900"/>
              <w:left w:val="single" w:sz="2" w:space="0" w:color="009900"/>
              <w:bottom w:val="single" w:sz="6" w:space="0" w:color="009900"/>
              <w:right w:val="single" w:sz="6" w:space="0" w:color="009900"/>
            </w:tcBorders>
            <w:tcMar>
              <w:top w:w="75" w:type="dxa"/>
              <w:left w:w="0" w:type="dxa"/>
              <w:bottom w:w="75" w:type="dxa"/>
              <w:right w:w="75" w:type="dxa"/>
            </w:tcMar>
            <w:vAlign w:val="center"/>
            <w:hideMark/>
          </w:tcPr>
          <w:p w:rsidR="00436145" w:rsidRPr="00436145" w:rsidRDefault="00436145" w:rsidP="00436145">
            <w:pPr>
              <w:spacing w:line="248" w:lineRule="atLeast"/>
              <w:ind w:left="0"/>
              <w:rPr>
                <w:rFonts w:ascii="Verdana" w:eastAsia="Times New Roman" w:hAnsi="Verdana" w:cs="Times New Roman"/>
                <w:color w:val="333333"/>
                <w:sz w:val="17"/>
                <w:szCs w:val="17"/>
                <w:lang w:eastAsia="ru-RU"/>
              </w:rPr>
            </w:pPr>
            <w:r w:rsidRPr="00436145">
              <w:rPr>
                <w:rFonts w:ascii="Verdana" w:eastAsia="Times New Roman" w:hAnsi="Verdana" w:cs="Times New Roman"/>
                <w:color w:val="333333"/>
                <w:sz w:val="17"/>
                <w:szCs w:val="17"/>
                <w:lang w:eastAsia="ru-RU"/>
              </w:rPr>
              <w:t>0,4</w:t>
            </w:r>
          </w:p>
        </w:tc>
        <w:tc>
          <w:tcPr>
            <w:tcW w:w="0" w:type="auto"/>
            <w:tcBorders>
              <w:top w:val="single" w:sz="2" w:space="0" w:color="009900"/>
              <w:left w:val="single" w:sz="2" w:space="0" w:color="009900"/>
              <w:bottom w:val="single" w:sz="6" w:space="0" w:color="009900"/>
              <w:right w:val="single" w:sz="6" w:space="0" w:color="009900"/>
            </w:tcBorders>
            <w:tcMar>
              <w:top w:w="75" w:type="dxa"/>
              <w:left w:w="0" w:type="dxa"/>
              <w:bottom w:w="75" w:type="dxa"/>
              <w:right w:w="75" w:type="dxa"/>
            </w:tcMar>
            <w:vAlign w:val="center"/>
            <w:hideMark/>
          </w:tcPr>
          <w:p w:rsidR="00436145" w:rsidRPr="00436145" w:rsidRDefault="00436145" w:rsidP="00436145">
            <w:pPr>
              <w:spacing w:line="248" w:lineRule="atLeast"/>
              <w:ind w:left="0"/>
              <w:rPr>
                <w:rFonts w:ascii="Verdana" w:eastAsia="Times New Roman" w:hAnsi="Verdana" w:cs="Times New Roman"/>
                <w:color w:val="333333"/>
                <w:sz w:val="17"/>
                <w:szCs w:val="17"/>
                <w:lang w:eastAsia="ru-RU"/>
              </w:rPr>
            </w:pPr>
            <w:r w:rsidRPr="00436145">
              <w:rPr>
                <w:rFonts w:ascii="Verdana" w:eastAsia="Times New Roman" w:hAnsi="Verdana" w:cs="Times New Roman"/>
                <w:color w:val="333333"/>
                <w:sz w:val="17"/>
                <w:szCs w:val="17"/>
                <w:lang w:eastAsia="ru-RU"/>
              </w:rPr>
              <w:t>0,35</w:t>
            </w:r>
          </w:p>
        </w:tc>
      </w:tr>
      <w:tr w:rsidR="00436145" w:rsidRPr="00436145" w:rsidTr="00436145">
        <w:trPr>
          <w:trHeight w:val="450"/>
          <w:tblCellSpacing w:w="7" w:type="dxa"/>
          <w:jc w:val="center"/>
        </w:trPr>
        <w:tc>
          <w:tcPr>
            <w:tcW w:w="0" w:type="auto"/>
            <w:tcBorders>
              <w:top w:val="single" w:sz="2" w:space="0" w:color="009900"/>
              <w:left w:val="single" w:sz="2" w:space="0" w:color="009900"/>
              <w:bottom w:val="single" w:sz="6" w:space="0" w:color="009900"/>
              <w:right w:val="single" w:sz="6" w:space="0" w:color="009900"/>
            </w:tcBorders>
            <w:tcMar>
              <w:top w:w="75" w:type="dxa"/>
              <w:left w:w="0" w:type="dxa"/>
              <w:bottom w:w="75" w:type="dxa"/>
              <w:right w:w="75" w:type="dxa"/>
            </w:tcMar>
            <w:vAlign w:val="center"/>
            <w:hideMark/>
          </w:tcPr>
          <w:p w:rsidR="00436145" w:rsidRPr="00436145" w:rsidRDefault="00436145" w:rsidP="00436145">
            <w:pPr>
              <w:spacing w:line="248" w:lineRule="atLeast"/>
              <w:ind w:left="0"/>
              <w:rPr>
                <w:rFonts w:ascii="Verdana" w:eastAsia="Times New Roman" w:hAnsi="Verdana" w:cs="Times New Roman"/>
                <w:color w:val="333333"/>
                <w:sz w:val="17"/>
                <w:szCs w:val="17"/>
                <w:lang w:eastAsia="ru-RU"/>
              </w:rPr>
            </w:pPr>
            <w:r w:rsidRPr="00436145">
              <w:rPr>
                <w:rFonts w:ascii="Verdana" w:eastAsia="Times New Roman" w:hAnsi="Verdana" w:cs="Times New Roman"/>
                <w:color w:val="333333"/>
                <w:sz w:val="17"/>
                <w:szCs w:val="17"/>
                <w:lang w:eastAsia="ru-RU"/>
              </w:rPr>
              <w:t>Площадки для мусоросборников</w:t>
            </w:r>
          </w:p>
        </w:tc>
        <w:tc>
          <w:tcPr>
            <w:tcW w:w="0" w:type="auto"/>
            <w:tcBorders>
              <w:top w:val="single" w:sz="2" w:space="0" w:color="009900"/>
              <w:left w:val="single" w:sz="2" w:space="0" w:color="009900"/>
              <w:bottom w:val="single" w:sz="6" w:space="0" w:color="009900"/>
              <w:right w:val="single" w:sz="6" w:space="0" w:color="009900"/>
            </w:tcBorders>
            <w:tcMar>
              <w:top w:w="75" w:type="dxa"/>
              <w:left w:w="0" w:type="dxa"/>
              <w:bottom w:w="75" w:type="dxa"/>
              <w:right w:w="75" w:type="dxa"/>
            </w:tcMar>
            <w:vAlign w:val="center"/>
            <w:hideMark/>
          </w:tcPr>
          <w:p w:rsidR="00436145" w:rsidRPr="00436145" w:rsidRDefault="00436145" w:rsidP="00436145">
            <w:pPr>
              <w:spacing w:line="248" w:lineRule="atLeast"/>
              <w:ind w:left="0"/>
              <w:rPr>
                <w:rFonts w:ascii="Verdana" w:eastAsia="Times New Roman" w:hAnsi="Verdana" w:cs="Times New Roman"/>
                <w:color w:val="333333"/>
                <w:sz w:val="17"/>
                <w:szCs w:val="17"/>
                <w:lang w:eastAsia="ru-RU"/>
              </w:rPr>
            </w:pPr>
            <w:r w:rsidRPr="00436145">
              <w:rPr>
                <w:rFonts w:ascii="Verdana" w:eastAsia="Times New Roman" w:hAnsi="Verdana" w:cs="Times New Roman"/>
                <w:color w:val="333333"/>
                <w:sz w:val="17"/>
                <w:szCs w:val="17"/>
                <w:lang w:eastAsia="ru-RU"/>
              </w:rPr>
              <w:t>0,1</w:t>
            </w:r>
          </w:p>
        </w:tc>
        <w:tc>
          <w:tcPr>
            <w:tcW w:w="0" w:type="auto"/>
            <w:tcBorders>
              <w:top w:val="single" w:sz="2" w:space="0" w:color="009900"/>
              <w:left w:val="single" w:sz="2" w:space="0" w:color="009900"/>
              <w:bottom w:val="single" w:sz="6" w:space="0" w:color="009900"/>
              <w:right w:val="single" w:sz="6" w:space="0" w:color="009900"/>
            </w:tcBorders>
            <w:tcMar>
              <w:top w:w="75" w:type="dxa"/>
              <w:left w:w="0" w:type="dxa"/>
              <w:bottom w:w="75" w:type="dxa"/>
              <w:right w:w="75" w:type="dxa"/>
            </w:tcMar>
            <w:vAlign w:val="center"/>
            <w:hideMark/>
          </w:tcPr>
          <w:p w:rsidR="00436145" w:rsidRPr="00436145" w:rsidRDefault="00436145" w:rsidP="00436145">
            <w:pPr>
              <w:spacing w:line="248" w:lineRule="atLeast"/>
              <w:ind w:left="0"/>
              <w:rPr>
                <w:rFonts w:ascii="Verdana" w:eastAsia="Times New Roman" w:hAnsi="Verdana" w:cs="Times New Roman"/>
                <w:color w:val="333333"/>
                <w:sz w:val="17"/>
                <w:szCs w:val="17"/>
                <w:lang w:eastAsia="ru-RU"/>
              </w:rPr>
            </w:pPr>
            <w:r w:rsidRPr="00436145">
              <w:rPr>
                <w:rFonts w:ascii="Verdana" w:eastAsia="Times New Roman" w:hAnsi="Verdana" w:cs="Times New Roman"/>
                <w:color w:val="333333"/>
                <w:sz w:val="17"/>
                <w:szCs w:val="17"/>
                <w:lang w:eastAsia="ru-RU"/>
              </w:rPr>
              <w:t>0,1</w:t>
            </w:r>
          </w:p>
        </w:tc>
        <w:tc>
          <w:tcPr>
            <w:tcW w:w="0" w:type="auto"/>
            <w:tcBorders>
              <w:top w:val="single" w:sz="2" w:space="0" w:color="009900"/>
              <w:left w:val="single" w:sz="2" w:space="0" w:color="009900"/>
              <w:bottom w:val="single" w:sz="6" w:space="0" w:color="009900"/>
              <w:right w:val="single" w:sz="6" w:space="0" w:color="009900"/>
            </w:tcBorders>
            <w:tcMar>
              <w:top w:w="75" w:type="dxa"/>
              <w:left w:w="0" w:type="dxa"/>
              <w:bottom w:w="75" w:type="dxa"/>
              <w:right w:w="75" w:type="dxa"/>
            </w:tcMar>
            <w:vAlign w:val="center"/>
            <w:hideMark/>
          </w:tcPr>
          <w:p w:rsidR="00436145" w:rsidRPr="00436145" w:rsidRDefault="00436145" w:rsidP="00436145">
            <w:pPr>
              <w:spacing w:line="248" w:lineRule="atLeast"/>
              <w:ind w:left="0"/>
              <w:rPr>
                <w:rFonts w:ascii="Verdana" w:eastAsia="Times New Roman" w:hAnsi="Verdana" w:cs="Times New Roman"/>
                <w:color w:val="333333"/>
                <w:sz w:val="17"/>
                <w:szCs w:val="17"/>
                <w:lang w:eastAsia="ru-RU"/>
              </w:rPr>
            </w:pPr>
            <w:r w:rsidRPr="00436145">
              <w:rPr>
                <w:rFonts w:ascii="Verdana" w:eastAsia="Times New Roman" w:hAnsi="Verdana" w:cs="Times New Roman"/>
                <w:color w:val="333333"/>
                <w:sz w:val="17"/>
                <w:szCs w:val="17"/>
                <w:lang w:eastAsia="ru-RU"/>
              </w:rPr>
              <w:t>0,1</w:t>
            </w:r>
          </w:p>
        </w:tc>
      </w:tr>
      <w:tr w:rsidR="00436145" w:rsidRPr="00436145" w:rsidTr="00436145">
        <w:trPr>
          <w:trHeight w:val="450"/>
          <w:tblCellSpacing w:w="7" w:type="dxa"/>
          <w:jc w:val="center"/>
        </w:trPr>
        <w:tc>
          <w:tcPr>
            <w:tcW w:w="0" w:type="auto"/>
            <w:tcBorders>
              <w:top w:val="single" w:sz="2" w:space="0" w:color="009900"/>
              <w:left w:val="single" w:sz="2" w:space="0" w:color="009900"/>
              <w:bottom w:val="single" w:sz="6" w:space="0" w:color="009900"/>
              <w:right w:val="single" w:sz="6" w:space="0" w:color="009900"/>
            </w:tcBorders>
            <w:tcMar>
              <w:top w:w="75" w:type="dxa"/>
              <w:left w:w="0" w:type="dxa"/>
              <w:bottom w:w="75" w:type="dxa"/>
              <w:right w:w="75" w:type="dxa"/>
            </w:tcMar>
            <w:vAlign w:val="center"/>
            <w:hideMark/>
          </w:tcPr>
          <w:p w:rsidR="00436145" w:rsidRPr="00436145" w:rsidRDefault="00436145" w:rsidP="00436145">
            <w:pPr>
              <w:spacing w:line="248" w:lineRule="atLeast"/>
              <w:ind w:left="0"/>
              <w:rPr>
                <w:rFonts w:ascii="Verdana" w:eastAsia="Times New Roman" w:hAnsi="Verdana" w:cs="Times New Roman"/>
                <w:color w:val="333333"/>
                <w:sz w:val="17"/>
                <w:szCs w:val="17"/>
                <w:lang w:eastAsia="ru-RU"/>
              </w:rPr>
            </w:pPr>
            <w:r w:rsidRPr="00436145">
              <w:rPr>
                <w:rFonts w:ascii="Verdana" w:eastAsia="Times New Roman" w:hAnsi="Verdana" w:cs="Times New Roman"/>
                <w:color w:val="333333"/>
                <w:sz w:val="17"/>
                <w:szCs w:val="17"/>
                <w:lang w:eastAsia="ru-RU"/>
              </w:rPr>
              <w:t>Площадка для стоянки автомобилей при въезде на территорию садоводческого объединения</w:t>
            </w:r>
          </w:p>
        </w:tc>
        <w:tc>
          <w:tcPr>
            <w:tcW w:w="0" w:type="auto"/>
            <w:tcBorders>
              <w:top w:val="single" w:sz="2" w:space="0" w:color="009900"/>
              <w:left w:val="single" w:sz="2" w:space="0" w:color="009900"/>
              <w:bottom w:val="single" w:sz="6" w:space="0" w:color="009900"/>
              <w:right w:val="single" w:sz="6" w:space="0" w:color="009900"/>
            </w:tcBorders>
            <w:tcMar>
              <w:top w:w="75" w:type="dxa"/>
              <w:left w:w="0" w:type="dxa"/>
              <w:bottom w:w="75" w:type="dxa"/>
              <w:right w:w="75" w:type="dxa"/>
            </w:tcMar>
            <w:vAlign w:val="center"/>
            <w:hideMark/>
          </w:tcPr>
          <w:p w:rsidR="00436145" w:rsidRPr="00436145" w:rsidRDefault="00436145" w:rsidP="00436145">
            <w:pPr>
              <w:spacing w:line="248" w:lineRule="atLeast"/>
              <w:ind w:left="0"/>
              <w:rPr>
                <w:rFonts w:ascii="Verdana" w:eastAsia="Times New Roman" w:hAnsi="Verdana" w:cs="Times New Roman"/>
                <w:color w:val="333333"/>
                <w:sz w:val="17"/>
                <w:szCs w:val="17"/>
                <w:lang w:eastAsia="ru-RU"/>
              </w:rPr>
            </w:pPr>
            <w:r w:rsidRPr="00436145">
              <w:rPr>
                <w:rFonts w:ascii="Verdana" w:eastAsia="Times New Roman" w:hAnsi="Verdana" w:cs="Times New Roman"/>
                <w:color w:val="333333"/>
                <w:sz w:val="17"/>
                <w:szCs w:val="17"/>
                <w:lang w:eastAsia="ru-RU"/>
              </w:rPr>
              <w:t>0,9</w:t>
            </w:r>
          </w:p>
        </w:tc>
        <w:tc>
          <w:tcPr>
            <w:tcW w:w="0" w:type="auto"/>
            <w:tcBorders>
              <w:top w:val="single" w:sz="2" w:space="0" w:color="009900"/>
              <w:left w:val="single" w:sz="2" w:space="0" w:color="009900"/>
              <w:bottom w:val="single" w:sz="6" w:space="0" w:color="009900"/>
              <w:right w:val="single" w:sz="6" w:space="0" w:color="009900"/>
            </w:tcBorders>
            <w:tcMar>
              <w:top w:w="75" w:type="dxa"/>
              <w:left w:w="0" w:type="dxa"/>
              <w:bottom w:w="75" w:type="dxa"/>
              <w:right w:w="75" w:type="dxa"/>
            </w:tcMar>
            <w:vAlign w:val="center"/>
            <w:hideMark/>
          </w:tcPr>
          <w:p w:rsidR="00436145" w:rsidRPr="00436145" w:rsidRDefault="00436145" w:rsidP="00436145">
            <w:pPr>
              <w:spacing w:line="248" w:lineRule="atLeast"/>
              <w:ind w:left="0"/>
              <w:rPr>
                <w:rFonts w:ascii="Verdana" w:eastAsia="Times New Roman" w:hAnsi="Verdana" w:cs="Times New Roman"/>
                <w:color w:val="333333"/>
                <w:sz w:val="17"/>
                <w:szCs w:val="17"/>
                <w:lang w:eastAsia="ru-RU"/>
              </w:rPr>
            </w:pPr>
            <w:r w:rsidRPr="00436145">
              <w:rPr>
                <w:rFonts w:ascii="Verdana" w:eastAsia="Times New Roman" w:hAnsi="Verdana" w:cs="Times New Roman"/>
                <w:color w:val="333333"/>
                <w:sz w:val="17"/>
                <w:szCs w:val="17"/>
                <w:lang w:eastAsia="ru-RU"/>
              </w:rPr>
              <w:t>0,9—0,4</w:t>
            </w:r>
          </w:p>
        </w:tc>
        <w:tc>
          <w:tcPr>
            <w:tcW w:w="0" w:type="auto"/>
            <w:tcBorders>
              <w:top w:val="single" w:sz="2" w:space="0" w:color="009900"/>
              <w:left w:val="single" w:sz="2" w:space="0" w:color="009900"/>
              <w:bottom w:val="single" w:sz="6" w:space="0" w:color="009900"/>
              <w:right w:val="single" w:sz="6" w:space="0" w:color="009900"/>
            </w:tcBorders>
            <w:tcMar>
              <w:top w:w="75" w:type="dxa"/>
              <w:left w:w="0" w:type="dxa"/>
              <w:bottom w:w="75" w:type="dxa"/>
              <w:right w:w="75" w:type="dxa"/>
            </w:tcMar>
            <w:vAlign w:val="center"/>
            <w:hideMark/>
          </w:tcPr>
          <w:p w:rsidR="00436145" w:rsidRPr="00436145" w:rsidRDefault="00436145" w:rsidP="00436145">
            <w:pPr>
              <w:spacing w:line="248" w:lineRule="atLeast"/>
              <w:ind w:left="0"/>
              <w:rPr>
                <w:rFonts w:ascii="Verdana" w:eastAsia="Times New Roman" w:hAnsi="Verdana" w:cs="Times New Roman"/>
                <w:color w:val="333333"/>
                <w:sz w:val="17"/>
                <w:szCs w:val="17"/>
                <w:lang w:eastAsia="ru-RU"/>
              </w:rPr>
            </w:pPr>
            <w:r w:rsidRPr="00436145">
              <w:rPr>
                <w:rFonts w:ascii="Verdana" w:eastAsia="Times New Roman" w:hAnsi="Verdana" w:cs="Times New Roman"/>
                <w:color w:val="333333"/>
                <w:sz w:val="17"/>
                <w:szCs w:val="17"/>
                <w:lang w:eastAsia="ru-RU"/>
              </w:rPr>
              <w:t>0,4 и менее</w:t>
            </w:r>
          </w:p>
        </w:tc>
      </w:tr>
      <w:tr w:rsidR="00436145" w:rsidRPr="00436145" w:rsidTr="00436145">
        <w:trPr>
          <w:trHeight w:val="900"/>
          <w:tblCellSpacing w:w="7" w:type="dxa"/>
          <w:jc w:val="center"/>
        </w:trPr>
        <w:tc>
          <w:tcPr>
            <w:tcW w:w="0" w:type="auto"/>
            <w:gridSpan w:val="4"/>
            <w:tcBorders>
              <w:top w:val="single" w:sz="2" w:space="0" w:color="009900"/>
              <w:left w:val="single" w:sz="2" w:space="0" w:color="009900"/>
              <w:bottom w:val="single" w:sz="6" w:space="0" w:color="009900"/>
              <w:right w:val="single" w:sz="6" w:space="0" w:color="009900"/>
            </w:tcBorders>
            <w:tcMar>
              <w:top w:w="75" w:type="dxa"/>
              <w:left w:w="0" w:type="dxa"/>
              <w:bottom w:w="75" w:type="dxa"/>
              <w:right w:w="75" w:type="dxa"/>
            </w:tcMar>
            <w:hideMark/>
          </w:tcPr>
          <w:p w:rsidR="00436145" w:rsidRPr="00436145" w:rsidRDefault="00436145" w:rsidP="00436145">
            <w:pPr>
              <w:spacing w:before="100" w:beforeAutospacing="1" w:after="100" w:afterAutospacing="1" w:line="248" w:lineRule="atLeast"/>
              <w:ind w:left="150" w:firstLine="150"/>
              <w:rPr>
                <w:rFonts w:ascii="Verdana" w:eastAsia="Times New Roman" w:hAnsi="Verdana" w:cs="Times New Roman"/>
                <w:color w:val="993300"/>
                <w:sz w:val="17"/>
                <w:szCs w:val="17"/>
                <w:lang w:eastAsia="ru-RU"/>
              </w:rPr>
            </w:pPr>
            <w:r w:rsidRPr="00436145">
              <w:rPr>
                <w:rFonts w:ascii="Verdana" w:eastAsia="Times New Roman" w:hAnsi="Verdana" w:cs="Times New Roman"/>
                <w:color w:val="993300"/>
                <w:sz w:val="17"/>
                <w:szCs w:val="17"/>
                <w:lang w:eastAsia="ru-RU"/>
              </w:rPr>
              <w:t>Примечание:</w:t>
            </w:r>
          </w:p>
          <w:p w:rsidR="00436145" w:rsidRPr="00436145" w:rsidRDefault="00436145" w:rsidP="00436145">
            <w:pPr>
              <w:spacing w:before="100" w:beforeAutospacing="1" w:after="100" w:afterAutospacing="1" w:line="248" w:lineRule="atLeast"/>
              <w:ind w:left="390" w:firstLine="180"/>
              <w:rPr>
                <w:rFonts w:ascii="Verdana" w:eastAsia="Times New Roman" w:hAnsi="Verdana" w:cs="Times New Roman"/>
                <w:color w:val="993300"/>
                <w:sz w:val="17"/>
                <w:szCs w:val="17"/>
                <w:lang w:eastAsia="ru-RU"/>
              </w:rPr>
            </w:pPr>
            <w:r w:rsidRPr="00436145">
              <w:rPr>
                <w:rFonts w:ascii="Verdana" w:eastAsia="Times New Roman" w:hAnsi="Verdana" w:cs="Times New Roman"/>
                <w:color w:val="993300"/>
                <w:sz w:val="17"/>
                <w:szCs w:val="17"/>
                <w:lang w:eastAsia="ru-RU"/>
              </w:rPr>
              <w:t>1. Состав и площадь необходимых инженерных сооружений, размеры их земельных участков, охранная зона определяются по техническим условиям эксплуатирующих организаций.</w:t>
            </w:r>
            <w:r w:rsidRPr="00436145">
              <w:rPr>
                <w:rFonts w:ascii="Verdana" w:eastAsia="Times New Roman" w:hAnsi="Verdana" w:cs="Times New Roman"/>
                <w:color w:val="993300"/>
                <w:sz w:val="17"/>
                <w:szCs w:val="17"/>
                <w:lang w:eastAsia="ru-RU"/>
              </w:rPr>
              <w:br/>
              <w:t>    2. Типы и размеры зданий и сооружений для хранения средств пожаротушения определяются по согласованию с органами Государственной противопожарной службы. Помещение для хранения переносной мотопомпы и противопожарного инвентаря должно иметь площадь не менее 10 м² и несгораемые стены.</w:t>
            </w:r>
          </w:p>
        </w:tc>
      </w:tr>
    </w:tbl>
    <w:p w:rsidR="00436145" w:rsidRPr="00436145" w:rsidRDefault="00436145" w:rsidP="00436145">
      <w:pPr>
        <w:spacing w:before="100" w:beforeAutospacing="1" w:after="100" w:afterAutospacing="1" w:line="240" w:lineRule="auto"/>
        <w:ind w:left="0" w:firstLine="225"/>
        <w:rPr>
          <w:rFonts w:ascii="Verdana" w:eastAsia="Times New Roman" w:hAnsi="Verdana" w:cs="Times New Roman"/>
          <w:color w:val="333333"/>
          <w:sz w:val="17"/>
          <w:szCs w:val="17"/>
          <w:lang w:eastAsia="ru-RU"/>
        </w:rPr>
      </w:pPr>
      <w:r w:rsidRPr="00436145">
        <w:rPr>
          <w:rFonts w:ascii="Verdana" w:eastAsia="Times New Roman" w:hAnsi="Verdana" w:cs="Times New Roman"/>
          <w:color w:val="333333"/>
          <w:sz w:val="17"/>
          <w:szCs w:val="17"/>
          <w:lang w:eastAsia="ru-RU"/>
        </w:rPr>
        <w:t>5.5 При въезде на территорию общего пользования садоводческого, дачного объединения должна быть предусмотрена сторожка, состав и площади помещений которой устанавливаются уставом садоводческого, дачного объединения.</w:t>
      </w:r>
    </w:p>
    <w:p w:rsidR="00436145" w:rsidRPr="00436145" w:rsidRDefault="00436145" w:rsidP="00436145">
      <w:pPr>
        <w:spacing w:before="100" w:beforeAutospacing="1" w:after="100" w:afterAutospacing="1" w:line="240" w:lineRule="auto"/>
        <w:ind w:left="0" w:firstLine="225"/>
        <w:rPr>
          <w:rFonts w:ascii="Verdana" w:eastAsia="Times New Roman" w:hAnsi="Verdana" w:cs="Times New Roman"/>
          <w:color w:val="333333"/>
          <w:sz w:val="17"/>
          <w:szCs w:val="17"/>
          <w:lang w:eastAsia="ru-RU"/>
        </w:rPr>
      </w:pPr>
      <w:r w:rsidRPr="00436145">
        <w:rPr>
          <w:rFonts w:ascii="Verdana" w:eastAsia="Times New Roman" w:hAnsi="Verdana" w:cs="Times New Roman"/>
          <w:color w:val="333333"/>
          <w:sz w:val="17"/>
          <w:szCs w:val="17"/>
          <w:lang w:eastAsia="ru-RU"/>
        </w:rPr>
        <w:lastRenderedPageBreak/>
        <w:t>5.6 Планировочное решение территории садоводческого, дачного объединения должно обеспечивать проезд автотранспорта ко всем индивидуальным</w:t>
      </w:r>
      <w:r w:rsidRPr="00436145">
        <w:rPr>
          <w:rFonts w:ascii="Verdana" w:eastAsia="Times New Roman" w:hAnsi="Verdana" w:cs="Times New Roman"/>
          <w:b/>
          <w:bCs/>
          <w:color w:val="333333"/>
          <w:sz w:val="17"/>
          <w:lang w:eastAsia="ru-RU"/>
        </w:rPr>
        <w:t> садовым участкам</w:t>
      </w:r>
      <w:r w:rsidRPr="00436145">
        <w:rPr>
          <w:rFonts w:ascii="Verdana" w:eastAsia="Times New Roman" w:hAnsi="Verdana" w:cs="Times New Roman"/>
          <w:color w:val="333333"/>
          <w:sz w:val="17"/>
          <w:szCs w:val="17"/>
          <w:lang w:eastAsia="ru-RU"/>
        </w:rPr>
        <w:t> и объектам общего пользования.</w:t>
      </w:r>
    </w:p>
    <w:p w:rsidR="00436145" w:rsidRPr="00436145" w:rsidRDefault="00436145" w:rsidP="00436145">
      <w:pPr>
        <w:spacing w:before="100" w:beforeAutospacing="1" w:after="100" w:afterAutospacing="1" w:line="240" w:lineRule="auto"/>
        <w:ind w:left="0" w:firstLine="225"/>
        <w:rPr>
          <w:rFonts w:ascii="Verdana" w:eastAsia="Times New Roman" w:hAnsi="Verdana" w:cs="Times New Roman"/>
          <w:color w:val="333333"/>
          <w:sz w:val="17"/>
          <w:szCs w:val="17"/>
          <w:lang w:eastAsia="ru-RU"/>
        </w:rPr>
      </w:pPr>
      <w:r w:rsidRPr="00436145">
        <w:rPr>
          <w:rFonts w:ascii="Verdana" w:eastAsia="Times New Roman" w:hAnsi="Verdana" w:cs="Times New Roman"/>
          <w:color w:val="333333"/>
          <w:sz w:val="17"/>
          <w:szCs w:val="17"/>
          <w:lang w:eastAsia="ru-RU"/>
        </w:rPr>
        <w:t>5.7 На территории садоводческого, дачного объединения ширина улиц и проездов в красных линиях должна быть, м:</w:t>
      </w:r>
    </w:p>
    <w:p w:rsidR="00436145" w:rsidRPr="00436145" w:rsidRDefault="00436145" w:rsidP="00436145">
      <w:pPr>
        <w:numPr>
          <w:ilvl w:val="0"/>
          <w:numId w:val="3"/>
        </w:numPr>
        <w:spacing w:before="100" w:beforeAutospacing="1" w:after="100" w:afterAutospacing="1" w:line="240" w:lineRule="auto"/>
        <w:ind w:left="150" w:right="75"/>
        <w:rPr>
          <w:rFonts w:ascii="Verdana" w:eastAsia="Times New Roman" w:hAnsi="Verdana" w:cs="Times New Roman"/>
          <w:color w:val="333333"/>
          <w:sz w:val="17"/>
          <w:szCs w:val="17"/>
          <w:lang w:eastAsia="ru-RU"/>
        </w:rPr>
      </w:pPr>
      <w:r w:rsidRPr="00436145">
        <w:rPr>
          <w:rFonts w:ascii="Verdana" w:eastAsia="Times New Roman" w:hAnsi="Verdana" w:cs="Times New Roman"/>
          <w:color w:val="333333"/>
          <w:sz w:val="17"/>
          <w:szCs w:val="17"/>
          <w:lang w:eastAsia="ru-RU"/>
        </w:rPr>
        <w:t>для улиц — не менее 15 м;</w:t>
      </w:r>
    </w:p>
    <w:p w:rsidR="00436145" w:rsidRPr="00436145" w:rsidRDefault="00436145" w:rsidP="00436145">
      <w:pPr>
        <w:numPr>
          <w:ilvl w:val="0"/>
          <w:numId w:val="3"/>
        </w:numPr>
        <w:spacing w:before="100" w:beforeAutospacing="1" w:after="100" w:afterAutospacing="1" w:line="240" w:lineRule="auto"/>
        <w:ind w:left="150" w:right="75"/>
        <w:rPr>
          <w:rFonts w:ascii="Verdana" w:eastAsia="Times New Roman" w:hAnsi="Verdana" w:cs="Times New Roman"/>
          <w:color w:val="333333"/>
          <w:sz w:val="17"/>
          <w:szCs w:val="17"/>
          <w:lang w:eastAsia="ru-RU"/>
        </w:rPr>
      </w:pPr>
      <w:r w:rsidRPr="00436145">
        <w:rPr>
          <w:rFonts w:ascii="Verdana" w:eastAsia="Times New Roman" w:hAnsi="Verdana" w:cs="Times New Roman"/>
          <w:color w:val="333333"/>
          <w:sz w:val="17"/>
          <w:szCs w:val="17"/>
          <w:lang w:eastAsia="ru-RU"/>
        </w:rPr>
        <w:t>для проездов - не менее 9 м.</w:t>
      </w:r>
    </w:p>
    <w:p w:rsidR="00436145" w:rsidRPr="00436145" w:rsidRDefault="00436145" w:rsidP="00436145">
      <w:pPr>
        <w:spacing w:before="100" w:beforeAutospacing="1" w:after="100" w:afterAutospacing="1" w:line="240" w:lineRule="auto"/>
        <w:ind w:left="0" w:firstLine="225"/>
        <w:rPr>
          <w:rFonts w:ascii="Verdana" w:eastAsia="Times New Roman" w:hAnsi="Verdana" w:cs="Times New Roman"/>
          <w:color w:val="333333"/>
          <w:sz w:val="17"/>
          <w:szCs w:val="17"/>
          <w:lang w:eastAsia="ru-RU"/>
        </w:rPr>
      </w:pPr>
      <w:r w:rsidRPr="00436145">
        <w:rPr>
          <w:rFonts w:ascii="Verdana" w:eastAsia="Times New Roman" w:hAnsi="Verdana" w:cs="Times New Roman"/>
          <w:color w:val="333333"/>
          <w:sz w:val="17"/>
          <w:szCs w:val="17"/>
          <w:lang w:eastAsia="ru-RU"/>
        </w:rPr>
        <w:t>Минимальный радиус закругления края проезжей части — 6,0 м.</w:t>
      </w:r>
    </w:p>
    <w:p w:rsidR="00436145" w:rsidRPr="00436145" w:rsidRDefault="00436145" w:rsidP="00436145">
      <w:pPr>
        <w:spacing w:before="100" w:beforeAutospacing="1" w:after="100" w:afterAutospacing="1" w:line="240" w:lineRule="auto"/>
        <w:ind w:left="0" w:firstLine="225"/>
        <w:rPr>
          <w:rFonts w:ascii="Verdana" w:eastAsia="Times New Roman" w:hAnsi="Verdana" w:cs="Times New Roman"/>
          <w:color w:val="333333"/>
          <w:sz w:val="17"/>
          <w:szCs w:val="17"/>
          <w:lang w:eastAsia="ru-RU"/>
        </w:rPr>
      </w:pPr>
      <w:r w:rsidRPr="00436145">
        <w:rPr>
          <w:rFonts w:ascii="Verdana" w:eastAsia="Times New Roman" w:hAnsi="Verdana" w:cs="Times New Roman"/>
          <w:color w:val="333333"/>
          <w:sz w:val="17"/>
          <w:szCs w:val="17"/>
          <w:lang w:eastAsia="ru-RU"/>
        </w:rPr>
        <w:t>Ширина проезжей части улиц и проездов принимается для улиц — не менее 7,0 м, для проездов — не менее 3,5 м.</w:t>
      </w:r>
    </w:p>
    <w:p w:rsidR="00436145" w:rsidRPr="00436145" w:rsidRDefault="00436145" w:rsidP="00436145">
      <w:pPr>
        <w:spacing w:before="100" w:beforeAutospacing="1" w:after="100" w:afterAutospacing="1" w:line="240" w:lineRule="auto"/>
        <w:ind w:left="0" w:firstLine="225"/>
        <w:rPr>
          <w:rFonts w:ascii="Verdana" w:eastAsia="Times New Roman" w:hAnsi="Verdana" w:cs="Times New Roman"/>
          <w:color w:val="333333"/>
          <w:sz w:val="17"/>
          <w:szCs w:val="17"/>
          <w:lang w:eastAsia="ru-RU"/>
        </w:rPr>
      </w:pPr>
      <w:r w:rsidRPr="00436145">
        <w:rPr>
          <w:rFonts w:ascii="Verdana" w:eastAsia="Times New Roman" w:hAnsi="Verdana" w:cs="Times New Roman"/>
          <w:color w:val="333333"/>
          <w:sz w:val="17"/>
          <w:szCs w:val="17"/>
          <w:lang w:eastAsia="ru-RU"/>
        </w:rPr>
        <w:t>5.8. 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площадками и перекрестками должно быть не более 200 м.</w:t>
      </w:r>
    </w:p>
    <w:p w:rsidR="00436145" w:rsidRPr="00436145" w:rsidRDefault="00436145" w:rsidP="00436145">
      <w:pPr>
        <w:spacing w:before="100" w:beforeAutospacing="1" w:after="100" w:afterAutospacing="1" w:line="240" w:lineRule="auto"/>
        <w:ind w:left="0" w:firstLine="225"/>
        <w:rPr>
          <w:rFonts w:ascii="Verdana" w:eastAsia="Times New Roman" w:hAnsi="Verdana" w:cs="Times New Roman"/>
          <w:color w:val="333333"/>
          <w:sz w:val="17"/>
          <w:szCs w:val="17"/>
          <w:lang w:eastAsia="ru-RU"/>
        </w:rPr>
      </w:pPr>
      <w:r w:rsidRPr="00436145">
        <w:rPr>
          <w:rFonts w:ascii="Verdana" w:eastAsia="Times New Roman" w:hAnsi="Verdana" w:cs="Times New Roman"/>
          <w:color w:val="333333"/>
          <w:sz w:val="17"/>
          <w:szCs w:val="17"/>
          <w:lang w:eastAsia="ru-RU"/>
        </w:rPr>
        <w:t>Максимальная протяженность тупикового проезда не должна превышать 150 м. Тупиковые проезды обеспечиваются разворотными площадками размером не менее 15х15 м. Использование разворотной площадки для стоянки автомобилей не допускается.</w:t>
      </w:r>
    </w:p>
    <w:p w:rsidR="00436145" w:rsidRPr="00436145" w:rsidRDefault="00436145" w:rsidP="00436145">
      <w:pPr>
        <w:spacing w:before="100" w:beforeAutospacing="1" w:after="100" w:afterAutospacing="1" w:line="240" w:lineRule="auto"/>
        <w:ind w:left="0" w:firstLine="225"/>
        <w:rPr>
          <w:rFonts w:ascii="Verdana" w:eastAsia="Times New Roman" w:hAnsi="Verdana" w:cs="Times New Roman"/>
          <w:color w:val="333333"/>
          <w:sz w:val="17"/>
          <w:szCs w:val="17"/>
          <w:lang w:eastAsia="ru-RU"/>
        </w:rPr>
      </w:pPr>
      <w:r w:rsidRPr="00436145">
        <w:rPr>
          <w:rFonts w:ascii="Verdana" w:eastAsia="Times New Roman" w:hAnsi="Verdana" w:cs="Times New Roman"/>
          <w:color w:val="333333"/>
          <w:sz w:val="17"/>
          <w:szCs w:val="17"/>
          <w:lang w:eastAsia="ru-RU"/>
        </w:rPr>
        <w:t>5.9 Для обеспечения пожаротушения, при отсутствии централизованного водоснабжения, на территории общего пользования садоводческого, дачного объединения должны предусматриваться противопожарные водоемы или резервуары вместимостью, м³, при числе участков: до 300 — не менее 25, более 300 — не менее 60 (каждый с площадками для установки пожарной техники, с возможностью забора воды насосами и организацией подъезда не менее двух пожарных автомобилей).</w:t>
      </w:r>
    </w:p>
    <w:p w:rsidR="00436145" w:rsidRPr="00436145" w:rsidRDefault="00436145" w:rsidP="00436145">
      <w:pPr>
        <w:spacing w:before="100" w:beforeAutospacing="1" w:after="100" w:afterAutospacing="1" w:line="240" w:lineRule="auto"/>
        <w:ind w:left="0" w:firstLine="225"/>
        <w:rPr>
          <w:rFonts w:ascii="Verdana" w:eastAsia="Times New Roman" w:hAnsi="Verdana" w:cs="Times New Roman"/>
          <w:color w:val="333333"/>
          <w:sz w:val="17"/>
          <w:szCs w:val="17"/>
          <w:lang w:eastAsia="ru-RU"/>
        </w:rPr>
      </w:pPr>
      <w:r w:rsidRPr="00436145">
        <w:rPr>
          <w:rFonts w:ascii="Verdana" w:eastAsia="Times New Roman" w:hAnsi="Verdana" w:cs="Times New Roman"/>
          <w:color w:val="333333"/>
          <w:sz w:val="17"/>
          <w:szCs w:val="17"/>
          <w:lang w:eastAsia="ru-RU"/>
        </w:rPr>
        <w:t>Число водоёмов (резервуаров) и их расположение определяются требованиями СП 31.13330.</w:t>
      </w:r>
    </w:p>
    <w:p w:rsidR="00436145" w:rsidRPr="00436145" w:rsidRDefault="00436145" w:rsidP="00436145">
      <w:pPr>
        <w:spacing w:before="100" w:beforeAutospacing="1" w:after="100" w:afterAutospacing="1" w:line="240" w:lineRule="auto"/>
        <w:ind w:left="0" w:firstLine="225"/>
        <w:rPr>
          <w:rFonts w:ascii="Verdana" w:eastAsia="Times New Roman" w:hAnsi="Verdana" w:cs="Times New Roman"/>
          <w:color w:val="333333"/>
          <w:sz w:val="17"/>
          <w:szCs w:val="17"/>
          <w:lang w:eastAsia="ru-RU"/>
        </w:rPr>
      </w:pPr>
      <w:r w:rsidRPr="00436145">
        <w:rPr>
          <w:rFonts w:ascii="Verdana" w:eastAsia="Times New Roman" w:hAnsi="Verdana" w:cs="Times New Roman"/>
          <w:b/>
          <w:bCs/>
          <w:color w:val="333333"/>
          <w:sz w:val="17"/>
          <w:lang w:eastAsia="ru-RU"/>
        </w:rPr>
        <w:t>Садоводческие, дачные объединения</w:t>
      </w:r>
      <w:r w:rsidRPr="00436145">
        <w:rPr>
          <w:rFonts w:ascii="Verdana" w:eastAsia="Times New Roman" w:hAnsi="Verdana" w:cs="Times New Roman"/>
          <w:color w:val="333333"/>
          <w:sz w:val="17"/>
          <w:szCs w:val="17"/>
          <w:lang w:eastAsia="ru-RU"/>
        </w:rPr>
        <w:t>, включающие до 300 садовых участков, в противопожарных целях должны иметь переносную мотопомпу; при числе участков от 301 до 1000 — прицепную мотопомпу; при числе участков более 1000 — не менее двух прицепных мотопомп. Для хранения мотопомп обязательно строительство специального помещения.</w:t>
      </w:r>
    </w:p>
    <w:p w:rsidR="00436145" w:rsidRPr="00436145" w:rsidRDefault="00436145" w:rsidP="00436145">
      <w:pPr>
        <w:spacing w:before="100" w:beforeAutospacing="1" w:after="100" w:afterAutospacing="1" w:line="240" w:lineRule="auto"/>
        <w:ind w:left="0" w:firstLine="225"/>
        <w:rPr>
          <w:rFonts w:ascii="Verdana" w:eastAsia="Times New Roman" w:hAnsi="Verdana" w:cs="Times New Roman"/>
          <w:color w:val="333333"/>
          <w:sz w:val="17"/>
          <w:szCs w:val="17"/>
          <w:lang w:eastAsia="ru-RU"/>
        </w:rPr>
      </w:pPr>
      <w:r w:rsidRPr="00436145">
        <w:rPr>
          <w:rFonts w:ascii="Verdana" w:eastAsia="Times New Roman" w:hAnsi="Verdana" w:cs="Times New Roman"/>
          <w:color w:val="333333"/>
          <w:sz w:val="17"/>
          <w:szCs w:val="17"/>
          <w:lang w:eastAsia="ru-RU"/>
        </w:rPr>
        <w:t>5.10 Здания и сооружения общего пользования должны отстоять от границ садовых участков не менее чем на 4 м.</w:t>
      </w:r>
    </w:p>
    <w:p w:rsidR="00436145" w:rsidRPr="00436145" w:rsidRDefault="00436145" w:rsidP="00436145">
      <w:pPr>
        <w:spacing w:before="100" w:beforeAutospacing="1" w:after="100" w:afterAutospacing="1" w:line="240" w:lineRule="auto"/>
        <w:ind w:left="0" w:firstLine="225"/>
        <w:rPr>
          <w:rFonts w:ascii="Verdana" w:eastAsia="Times New Roman" w:hAnsi="Verdana" w:cs="Times New Roman"/>
          <w:color w:val="333333"/>
          <w:sz w:val="17"/>
          <w:szCs w:val="17"/>
          <w:lang w:eastAsia="ru-RU"/>
        </w:rPr>
      </w:pPr>
      <w:r w:rsidRPr="00436145">
        <w:rPr>
          <w:rFonts w:ascii="Verdana" w:eastAsia="Times New Roman" w:hAnsi="Verdana" w:cs="Times New Roman"/>
          <w:color w:val="333333"/>
          <w:sz w:val="17"/>
          <w:szCs w:val="17"/>
          <w:lang w:eastAsia="ru-RU"/>
        </w:rPr>
        <w:t>5.11 На территории садоводческих, дачных объединений и за ее пределами запрещается организовывать свалки отходов. Бытовые отходы, как правило, должны утилизироваться на </w:t>
      </w:r>
      <w:r w:rsidRPr="00436145">
        <w:rPr>
          <w:rFonts w:ascii="Verdana" w:eastAsia="Times New Roman" w:hAnsi="Verdana" w:cs="Times New Roman"/>
          <w:b/>
          <w:bCs/>
          <w:color w:val="333333"/>
          <w:sz w:val="17"/>
          <w:lang w:eastAsia="ru-RU"/>
        </w:rPr>
        <w:t>садовых, дачных участках</w:t>
      </w:r>
      <w:r w:rsidRPr="00436145">
        <w:rPr>
          <w:rFonts w:ascii="Verdana" w:eastAsia="Times New Roman" w:hAnsi="Verdana" w:cs="Times New Roman"/>
          <w:color w:val="333333"/>
          <w:sz w:val="17"/>
          <w:szCs w:val="17"/>
          <w:lang w:eastAsia="ru-RU"/>
        </w:rPr>
        <w:t>. Для неутилизируемых отходов (стекло, металл, полиэтилен и др.) на территории общего пользования должны быть предусмотрены площадки для установки контейнеров. Площадки должны быть ограждены с трех сторон глухим ограждением высотой не менее 1,5 м, иметь твердое покрытие и размещаться на расстоянии не менее 20 и не более 500 м от границ участков.</w:t>
      </w:r>
    </w:p>
    <w:p w:rsidR="00436145" w:rsidRPr="00436145" w:rsidRDefault="00436145" w:rsidP="00436145">
      <w:pPr>
        <w:spacing w:before="100" w:beforeAutospacing="1" w:after="100" w:afterAutospacing="1" w:line="240" w:lineRule="auto"/>
        <w:ind w:left="0" w:firstLine="225"/>
        <w:rPr>
          <w:rFonts w:ascii="Verdana" w:eastAsia="Times New Roman" w:hAnsi="Verdana" w:cs="Times New Roman"/>
          <w:color w:val="333333"/>
          <w:sz w:val="17"/>
          <w:szCs w:val="17"/>
          <w:lang w:eastAsia="ru-RU"/>
        </w:rPr>
      </w:pPr>
      <w:r w:rsidRPr="00436145">
        <w:rPr>
          <w:rFonts w:ascii="Verdana" w:eastAsia="Times New Roman" w:hAnsi="Verdana" w:cs="Times New Roman"/>
          <w:color w:val="333333"/>
          <w:sz w:val="17"/>
          <w:szCs w:val="17"/>
          <w:lang w:eastAsia="ru-RU"/>
        </w:rPr>
        <w:t>5.12 Отвод поверхностных стоков и дренажных вод с территории садоводческих, дачных объединений в кюветы и канавы осуществляется в соответствии с проектом планировки территории садоводческого, дачного объединения.</w:t>
      </w:r>
    </w:p>
    <w:p w:rsidR="00436145" w:rsidRPr="00436145" w:rsidRDefault="00436145" w:rsidP="00436145">
      <w:pPr>
        <w:spacing w:before="100" w:beforeAutospacing="1" w:after="100" w:afterAutospacing="1" w:line="240" w:lineRule="auto"/>
        <w:ind w:left="0"/>
        <w:jc w:val="center"/>
        <w:rPr>
          <w:rFonts w:ascii="Verdana" w:eastAsia="Times New Roman" w:hAnsi="Verdana" w:cs="Times New Roman"/>
          <w:b/>
          <w:bCs/>
          <w:color w:val="333333"/>
          <w:sz w:val="17"/>
          <w:szCs w:val="17"/>
          <w:lang w:eastAsia="ru-RU"/>
        </w:rPr>
      </w:pPr>
      <w:r w:rsidRPr="00436145">
        <w:rPr>
          <w:rFonts w:ascii="Verdana" w:eastAsia="Times New Roman" w:hAnsi="Verdana" w:cs="Times New Roman"/>
          <w:b/>
          <w:bCs/>
          <w:color w:val="333333"/>
          <w:sz w:val="17"/>
          <w:szCs w:val="17"/>
          <w:lang w:eastAsia="ru-RU"/>
        </w:rPr>
        <w:t>6. ПЛАНИРОВКА И ЗАСТРОЙКА САДОВЫХ, ДАЧНЫХ УЧАСТКОВ</w:t>
      </w:r>
    </w:p>
    <w:p w:rsidR="00436145" w:rsidRPr="00436145" w:rsidRDefault="00436145" w:rsidP="00436145">
      <w:pPr>
        <w:spacing w:before="100" w:beforeAutospacing="1" w:after="100" w:afterAutospacing="1" w:line="240" w:lineRule="auto"/>
        <w:ind w:left="0" w:firstLine="225"/>
        <w:rPr>
          <w:rFonts w:ascii="Verdana" w:eastAsia="Times New Roman" w:hAnsi="Verdana" w:cs="Times New Roman"/>
          <w:color w:val="333333"/>
          <w:sz w:val="17"/>
          <w:szCs w:val="17"/>
          <w:lang w:eastAsia="ru-RU"/>
        </w:rPr>
      </w:pPr>
      <w:r w:rsidRPr="00436145">
        <w:rPr>
          <w:rFonts w:ascii="Verdana" w:eastAsia="Times New Roman" w:hAnsi="Verdana" w:cs="Times New Roman"/>
          <w:color w:val="333333"/>
          <w:sz w:val="17"/>
          <w:szCs w:val="17"/>
          <w:lang w:eastAsia="ru-RU"/>
        </w:rPr>
        <w:t>6.1 Площадь индивидуального садового, дачного участка принимается не менее 0,06 га.</w:t>
      </w:r>
    </w:p>
    <w:p w:rsidR="00436145" w:rsidRPr="00436145" w:rsidRDefault="00436145" w:rsidP="00436145">
      <w:pPr>
        <w:spacing w:before="100" w:beforeAutospacing="1" w:after="100" w:afterAutospacing="1" w:line="240" w:lineRule="auto"/>
        <w:ind w:left="0" w:firstLine="225"/>
        <w:rPr>
          <w:rFonts w:ascii="Verdana" w:eastAsia="Times New Roman" w:hAnsi="Verdana" w:cs="Times New Roman"/>
          <w:color w:val="333333"/>
          <w:sz w:val="17"/>
          <w:szCs w:val="17"/>
          <w:lang w:eastAsia="ru-RU"/>
        </w:rPr>
      </w:pPr>
      <w:r w:rsidRPr="00436145">
        <w:rPr>
          <w:rFonts w:ascii="Verdana" w:eastAsia="Times New Roman" w:hAnsi="Verdana" w:cs="Times New Roman"/>
          <w:color w:val="333333"/>
          <w:sz w:val="17"/>
          <w:szCs w:val="17"/>
          <w:lang w:eastAsia="ru-RU"/>
        </w:rPr>
        <w:t>6.2 По периметру индивидуальных садовых, дачных участков рекомендуется устраивать сетчатое ограждение. По обоюдному письменному согласию владельцев соседних участков (согласованному правлением садоводческого, дачного объединения) возможно устройство ограждений других типов.</w:t>
      </w:r>
    </w:p>
    <w:p w:rsidR="00436145" w:rsidRPr="00436145" w:rsidRDefault="00436145" w:rsidP="00436145">
      <w:pPr>
        <w:spacing w:before="100" w:beforeAutospacing="1" w:after="100" w:afterAutospacing="1" w:line="240" w:lineRule="auto"/>
        <w:ind w:left="0" w:firstLine="225"/>
        <w:rPr>
          <w:rFonts w:ascii="Verdana" w:eastAsia="Times New Roman" w:hAnsi="Verdana" w:cs="Times New Roman"/>
          <w:color w:val="333333"/>
          <w:sz w:val="17"/>
          <w:szCs w:val="17"/>
          <w:lang w:eastAsia="ru-RU"/>
        </w:rPr>
      </w:pPr>
      <w:r w:rsidRPr="00436145">
        <w:rPr>
          <w:rFonts w:ascii="Verdana" w:eastAsia="Times New Roman" w:hAnsi="Verdana" w:cs="Times New Roman"/>
          <w:color w:val="333333"/>
          <w:sz w:val="17"/>
          <w:szCs w:val="17"/>
          <w:lang w:eastAsia="ru-RU"/>
        </w:rPr>
        <w:t>Допускается по решению общего собрания членов садоводческого, дачного объединения устройство глухих ограждений со стороны улиц и проездов.</w:t>
      </w:r>
    </w:p>
    <w:p w:rsidR="00436145" w:rsidRPr="00436145" w:rsidRDefault="00436145" w:rsidP="00436145">
      <w:pPr>
        <w:spacing w:before="100" w:beforeAutospacing="1" w:after="100" w:afterAutospacing="1" w:line="240" w:lineRule="auto"/>
        <w:ind w:left="0" w:firstLine="225"/>
        <w:rPr>
          <w:rFonts w:ascii="Verdana" w:eastAsia="Times New Roman" w:hAnsi="Verdana" w:cs="Times New Roman"/>
          <w:color w:val="333333"/>
          <w:sz w:val="17"/>
          <w:szCs w:val="17"/>
          <w:lang w:eastAsia="ru-RU"/>
        </w:rPr>
      </w:pPr>
      <w:r w:rsidRPr="00436145">
        <w:rPr>
          <w:rFonts w:ascii="Verdana" w:eastAsia="Times New Roman" w:hAnsi="Verdana" w:cs="Times New Roman"/>
          <w:color w:val="333333"/>
          <w:sz w:val="17"/>
          <w:szCs w:val="17"/>
          <w:lang w:eastAsia="ru-RU"/>
        </w:rPr>
        <w:t>6.3 На садовом, дачном участке следует предусматривать устройство компостной площадки, ямы или ящика, а при отсутствии канализации — и уборной.</w:t>
      </w:r>
    </w:p>
    <w:p w:rsidR="00436145" w:rsidRPr="00436145" w:rsidRDefault="00436145" w:rsidP="00436145">
      <w:pPr>
        <w:spacing w:before="100" w:beforeAutospacing="1" w:after="100" w:afterAutospacing="1" w:line="240" w:lineRule="auto"/>
        <w:ind w:left="0" w:firstLine="225"/>
        <w:rPr>
          <w:rFonts w:ascii="Verdana" w:eastAsia="Times New Roman" w:hAnsi="Verdana" w:cs="Times New Roman"/>
          <w:color w:val="333333"/>
          <w:sz w:val="17"/>
          <w:szCs w:val="17"/>
          <w:lang w:eastAsia="ru-RU"/>
        </w:rPr>
      </w:pPr>
      <w:r w:rsidRPr="00436145">
        <w:rPr>
          <w:rFonts w:ascii="Verdana" w:eastAsia="Times New Roman" w:hAnsi="Verdana" w:cs="Times New Roman"/>
          <w:color w:val="333333"/>
          <w:sz w:val="17"/>
          <w:szCs w:val="17"/>
          <w:lang w:eastAsia="ru-RU"/>
        </w:rPr>
        <w:lastRenderedPageBreak/>
        <w:t>6.4 На садовом, дачном участке могут возводиться жилое строение или жилой дом, хозяйственные постройки и сооружения, в том числе — теплицы, летняя кухня, баня (сауна), душ, навес или гараж для автомобилей.</w:t>
      </w:r>
    </w:p>
    <w:p w:rsidR="00436145" w:rsidRPr="00436145" w:rsidRDefault="00436145" w:rsidP="00436145">
      <w:pPr>
        <w:spacing w:before="100" w:beforeAutospacing="1" w:after="100" w:afterAutospacing="1" w:line="240" w:lineRule="auto"/>
        <w:ind w:left="0" w:firstLine="225"/>
        <w:rPr>
          <w:rFonts w:ascii="Verdana" w:eastAsia="Times New Roman" w:hAnsi="Verdana" w:cs="Times New Roman"/>
          <w:color w:val="333333"/>
          <w:sz w:val="17"/>
          <w:szCs w:val="17"/>
          <w:lang w:eastAsia="ru-RU"/>
        </w:rPr>
      </w:pPr>
      <w:r w:rsidRPr="00436145">
        <w:rPr>
          <w:rFonts w:ascii="Verdana" w:eastAsia="Times New Roman" w:hAnsi="Verdana" w:cs="Times New Roman"/>
          <w:color w:val="333333"/>
          <w:sz w:val="17"/>
          <w:szCs w:val="17"/>
          <w:lang w:eastAsia="ru-RU"/>
        </w:rPr>
        <w:t>Допускается возведение хозяйственных построек разных типов, определённых местными традициями и условиями обустройства. Порядок возведения, состав, размеры и назначение хозяйственных построек для содержания мелкого скота и птицы, а также требования по соблюдению санитарно-ветеринарных правил устанавливаются в соответствии с нормативными правовыми актами органов местного самоуправления. Члены садоводческих, дачных объединений, имеющие на своем участке мелкий скот и птицу, должны соблюдать санитарные и ветеринарные правила по их содержанию.</w:t>
      </w:r>
    </w:p>
    <w:p w:rsidR="00436145" w:rsidRPr="00436145" w:rsidRDefault="00436145" w:rsidP="00436145">
      <w:pPr>
        <w:spacing w:before="100" w:beforeAutospacing="1" w:after="100" w:afterAutospacing="1" w:line="240" w:lineRule="auto"/>
        <w:ind w:left="0" w:firstLine="225"/>
        <w:rPr>
          <w:rFonts w:ascii="Verdana" w:eastAsia="Times New Roman" w:hAnsi="Verdana" w:cs="Times New Roman"/>
          <w:color w:val="333333"/>
          <w:sz w:val="17"/>
          <w:szCs w:val="17"/>
          <w:lang w:eastAsia="ru-RU"/>
        </w:rPr>
      </w:pPr>
      <w:r w:rsidRPr="00436145">
        <w:rPr>
          <w:rFonts w:ascii="Verdana" w:eastAsia="Times New Roman" w:hAnsi="Verdana" w:cs="Times New Roman"/>
          <w:color w:val="333333"/>
          <w:sz w:val="17"/>
          <w:szCs w:val="17"/>
          <w:lang w:eastAsia="ru-RU"/>
        </w:rPr>
        <w:t>6.5 Противопожарные расстояния между строениями и сооружениями в пределах одного</w:t>
      </w:r>
      <w:r w:rsidRPr="00436145">
        <w:rPr>
          <w:rFonts w:ascii="Verdana" w:eastAsia="Times New Roman" w:hAnsi="Verdana" w:cs="Times New Roman"/>
          <w:b/>
          <w:bCs/>
          <w:color w:val="333333"/>
          <w:sz w:val="17"/>
          <w:lang w:eastAsia="ru-RU"/>
        </w:rPr>
        <w:t> садового участка</w:t>
      </w:r>
      <w:r w:rsidRPr="00436145">
        <w:rPr>
          <w:rFonts w:ascii="Verdana" w:eastAsia="Times New Roman" w:hAnsi="Verdana" w:cs="Times New Roman"/>
          <w:color w:val="333333"/>
          <w:sz w:val="17"/>
          <w:szCs w:val="17"/>
          <w:lang w:eastAsia="ru-RU"/>
        </w:rPr>
        <w:t> не нормируются. Противопожарные расстояния между жилыми строениями или жилыми домами, расположенными на соседних участках, в зависимости от материала несущих и ограждающих конструкций должны быть не менее указанных в таблице 2.</w:t>
      </w:r>
    </w:p>
    <w:p w:rsidR="00436145" w:rsidRPr="00436145" w:rsidRDefault="00436145" w:rsidP="00436145">
      <w:pPr>
        <w:spacing w:before="100" w:beforeAutospacing="1" w:after="100" w:afterAutospacing="1" w:line="240" w:lineRule="auto"/>
        <w:ind w:left="0" w:firstLine="225"/>
        <w:rPr>
          <w:rFonts w:ascii="Verdana" w:eastAsia="Times New Roman" w:hAnsi="Verdana" w:cs="Times New Roman"/>
          <w:color w:val="333333"/>
          <w:sz w:val="17"/>
          <w:szCs w:val="17"/>
          <w:lang w:eastAsia="ru-RU"/>
        </w:rPr>
      </w:pPr>
      <w:r w:rsidRPr="00436145">
        <w:rPr>
          <w:rFonts w:ascii="Verdana" w:eastAsia="Times New Roman" w:hAnsi="Verdana" w:cs="Times New Roman"/>
          <w:color w:val="333333"/>
          <w:sz w:val="17"/>
          <w:szCs w:val="17"/>
          <w:lang w:eastAsia="ru-RU"/>
        </w:rPr>
        <w:t>Допускается группировать и блокировать жилые строения или жилые дома на двух соседних участках при однорядной застройке и на четырех соседних участках при двухрядной застройке.</w:t>
      </w:r>
    </w:p>
    <w:p w:rsidR="00436145" w:rsidRPr="00436145" w:rsidRDefault="00436145" w:rsidP="00436145">
      <w:pPr>
        <w:spacing w:before="100" w:beforeAutospacing="1" w:after="100" w:afterAutospacing="1" w:line="240" w:lineRule="auto"/>
        <w:ind w:left="0" w:firstLine="225"/>
        <w:rPr>
          <w:rFonts w:ascii="Verdana" w:eastAsia="Times New Roman" w:hAnsi="Verdana" w:cs="Times New Roman"/>
          <w:color w:val="333333"/>
          <w:sz w:val="17"/>
          <w:szCs w:val="17"/>
          <w:lang w:eastAsia="ru-RU"/>
        </w:rPr>
      </w:pPr>
      <w:r w:rsidRPr="00436145">
        <w:rPr>
          <w:rFonts w:ascii="Verdana" w:eastAsia="Times New Roman" w:hAnsi="Verdana" w:cs="Times New Roman"/>
          <w:color w:val="333333"/>
          <w:sz w:val="17"/>
          <w:szCs w:val="17"/>
          <w:lang w:eastAsia="ru-RU"/>
        </w:rPr>
        <w:t>При этом противопожарные расстояния между жилыми строениями или жилыми домами в каждой группе не нормируются, а минимальные расстояния между крайними жилыми строениями или жилыми домами групп принимаются по таблице 2.</w:t>
      </w:r>
    </w:p>
    <w:p w:rsidR="00436145" w:rsidRPr="00436145" w:rsidRDefault="00436145" w:rsidP="00436145">
      <w:pPr>
        <w:spacing w:before="100" w:beforeAutospacing="1" w:after="100" w:afterAutospacing="1" w:line="240" w:lineRule="auto"/>
        <w:ind w:left="0"/>
        <w:jc w:val="right"/>
        <w:rPr>
          <w:rFonts w:ascii="Verdana" w:eastAsia="Times New Roman" w:hAnsi="Verdana" w:cs="Times New Roman"/>
          <w:color w:val="333333"/>
          <w:sz w:val="17"/>
          <w:szCs w:val="17"/>
          <w:lang w:eastAsia="ru-RU"/>
        </w:rPr>
      </w:pPr>
      <w:r w:rsidRPr="00436145">
        <w:rPr>
          <w:rFonts w:ascii="Verdana" w:eastAsia="Times New Roman" w:hAnsi="Verdana" w:cs="Times New Roman"/>
          <w:color w:val="333333"/>
          <w:sz w:val="17"/>
          <w:szCs w:val="17"/>
          <w:lang w:eastAsia="ru-RU"/>
        </w:rPr>
        <w:t>Таблица 2     </w:t>
      </w:r>
    </w:p>
    <w:p w:rsidR="00436145" w:rsidRPr="00436145" w:rsidRDefault="00436145" w:rsidP="00436145">
      <w:pPr>
        <w:spacing w:before="100" w:beforeAutospacing="1" w:after="100" w:afterAutospacing="1" w:line="240" w:lineRule="auto"/>
        <w:ind w:left="0"/>
        <w:jc w:val="center"/>
        <w:rPr>
          <w:rFonts w:ascii="Verdana" w:eastAsia="Times New Roman" w:hAnsi="Verdana" w:cs="Times New Roman"/>
          <w:color w:val="333333"/>
          <w:sz w:val="17"/>
          <w:szCs w:val="17"/>
          <w:lang w:eastAsia="ru-RU"/>
        </w:rPr>
      </w:pPr>
      <w:r w:rsidRPr="00436145">
        <w:rPr>
          <w:rFonts w:ascii="Verdana" w:eastAsia="Times New Roman" w:hAnsi="Verdana" w:cs="Times New Roman"/>
          <w:color w:val="333333"/>
          <w:sz w:val="17"/>
          <w:szCs w:val="17"/>
          <w:lang w:eastAsia="ru-RU"/>
        </w:rPr>
        <w:t>Минимальные противопожарные расстояния между крайними жилыми строениями (или домами) и группами жилых строений (или домов) на участках</w:t>
      </w:r>
    </w:p>
    <w:tbl>
      <w:tblPr>
        <w:tblW w:w="8595" w:type="dxa"/>
        <w:jc w:val="center"/>
        <w:tblCellSpacing w:w="7" w:type="dxa"/>
        <w:tblBorders>
          <w:top w:val="outset" w:sz="12" w:space="0" w:color="auto"/>
          <w:left w:val="outset" w:sz="12" w:space="0" w:color="auto"/>
          <w:bottom w:val="outset" w:sz="12" w:space="0" w:color="auto"/>
          <w:right w:val="outset" w:sz="12" w:space="0" w:color="auto"/>
        </w:tblBorders>
        <w:tblCellMar>
          <w:top w:w="75" w:type="dxa"/>
          <w:left w:w="75" w:type="dxa"/>
          <w:bottom w:w="75" w:type="dxa"/>
          <w:right w:w="75" w:type="dxa"/>
        </w:tblCellMar>
        <w:tblLook w:val="04A0"/>
      </w:tblPr>
      <w:tblGrid>
        <w:gridCol w:w="872"/>
        <w:gridCol w:w="5121"/>
        <w:gridCol w:w="865"/>
        <w:gridCol w:w="865"/>
        <w:gridCol w:w="872"/>
      </w:tblGrid>
      <w:tr w:rsidR="00436145" w:rsidRPr="00436145" w:rsidTr="00436145">
        <w:trPr>
          <w:trHeight w:val="270"/>
          <w:tblCellSpacing w:w="7" w:type="dxa"/>
          <w:jc w:val="center"/>
        </w:trPr>
        <w:tc>
          <w:tcPr>
            <w:tcW w:w="0" w:type="auto"/>
            <w:gridSpan w:val="2"/>
            <w:vMerge w:val="restart"/>
            <w:tcBorders>
              <w:top w:val="single" w:sz="2" w:space="0" w:color="009900"/>
              <w:left w:val="single" w:sz="2" w:space="0" w:color="009900"/>
              <w:bottom w:val="single" w:sz="6" w:space="0" w:color="009900"/>
              <w:right w:val="single" w:sz="6" w:space="0" w:color="009900"/>
            </w:tcBorders>
            <w:tcMar>
              <w:top w:w="75" w:type="dxa"/>
              <w:left w:w="0" w:type="dxa"/>
              <w:bottom w:w="75" w:type="dxa"/>
              <w:right w:w="75" w:type="dxa"/>
            </w:tcMar>
            <w:vAlign w:val="center"/>
            <w:hideMark/>
          </w:tcPr>
          <w:p w:rsidR="00436145" w:rsidRPr="00436145" w:rsidRDefault="00436145" w:rsidP="00436145">
            <w:pPr>
              <w:spacing w:line="248" w:lineRule="atLeast"/>
              <w:ind w:left="0"/>
              <w:rPr>
                <w:rFonts w:ascii="Verdana" w:eastAsia="Times New Roman" w:hAnsi="Verdana" w:cs="Times New Roman"/>
                <w:color w:val="333333"/>
                <w:sz w:val="17"/>
                <w:szCs w:val="17"/>
                <w:lang w:eastAsia="ru-RU"/>
              </w:rPr>
            </w:pPr>
            <w:r w:rsidRPr="00436145">
              <w:rPr>
                <w:rFonts w:ascii="Verdana" w:eastAsia="Times New Roman" w:hAnsi="Verdana" w:cs="Times New Roman"/>
                <w:color w:val="333333"/>
                <w:sz w:val="17"/>
                <w:szCs w:val="17"/>
                <w:lang w:eastAsia="ru-RU"/>
              </w:rPr>
              <w:t>Материал несущих и ограждающих конструкций строения</w:t>
            </w:r>
          </w:p>
        </w:tc>
        <w:tc>
          <w:tcPr>
            <w:tcW w:w="0" w:type="auto"/>
            <w:gridSpan w:val="3"/>
            <w:tcBorders>
              <w:top w:val="single" w:sz="2" w:space="0" w:color="009900"/>
              <w:left w:val="single" w:sz="2" w:space="0" w:color="009900"/>
              <w:bottom w:val="single" w:sz="6" w:space="0" w:color="009900"/>
              <w:right w:val="single" w:sz="6" w:space="0" w:color="009900"/>
            </w:tcBorders>
            <w:tcMar>
              <w:top w:w="75" w:type="dxa"/>
              <w:left w:w="0" w:type="dxa"/>
              <w:bottom w:w="75" w:type="dxa"/>
              <w:right w:w="75" w:type="dxa"/>
            </w:tcMar>
            <w:vAlign w:val="center"/>
            <w:hideMark/>
          </w:tcPr>
          <w:p w:rsidR="00436145" w:rsidRPr="00436145" w:rsidRDefault="00436145" w:rsidP="00436145">
            <w:pPr>
              <w:spacing w:line="248" w:lineRule="atLeast"/>
              <w:ind w:left="0"/>
              <w:rPr>
                <w:rFonts w:ascii="Verdana" w:eastAsia="Times New Roman" w:hAnsi="Verdana" w:cs="Times New Roman"/>
                <w:color w:val="333333"/>
                <w:sz w:val="17"/>
                <w:szCs w:val="17"/>
                <w:lang w:eastAsia="ru-RU"/>
              </w:rPr>
            </w:pPr>
            <w:r w:rsidRPr="00436145">
              <w:rPr>
                <w:rFonts w:ascii="Verdana" w:eastAsia="Times New Roman" w:hAnsi="Verdana" w:cs="Times New Roman"/>
                <w:color w:val="333333"/>
                <w:sz w:val="17"/>
                <w:szCs w:val="17"/>
                <w:lang w:eastAsia="ru-RU"/>
              </w:rPr>
              <w:t>Расстояния, м</w:t>
            </w:r>
          </w:p>
        </w:tc>
      </w:tr>
      <w:tr w:rsidR="00436145" w:rsidRPr="00436145" w:rsidTr="00436145">
        <w:trPr>
          <w:trHeight w:val="270"/>
          <w:tblCellSpacing w:w="7" w:type="dxa"/>
          <w:jc w:val="center"/>
        </w:trPr>
        <w:tc>
          <w:tcPr>
            <w:tcW w:w="0" w:type="auto"/>
            <w:gridSpan w:val="2"/>
            <w:vMerge/>
            <w:tcBorders>
              <w:top w:val="single" w:sz="2" w:space="0" w:color="009900"/>
              <w:left w:val="single" w:sz="2" w:space="0" w:color="009900"/>
              <w:bottom w:val="single" w:sz="6" w:space="0" w:color="009900"/>
              <w:right w:val="single" w:sz="6" w:space="0" w:color="009900"/>
            </w:tcBorders>
            <w:vAlign w:val="center"/>
            <w:hideMark/>
          </w:tcPr>
          <w:p w:rsidR="00436145" w:rsidRPr="00436145" w:rsidRDefault="00436145" w:rsidP="00436145">
            <w:pPr>
              <w:spacing w:line="240" w:lineRule="auto"/>
              <w:ind w:left="0"/>
              <w:jc w:val="left"/>
              <w:rPr>
                <w:rFonts w:ascii="Verdana" w:eastAsia="Times New Roman" w:hAnsi="Verdana" w:cs="Times New Roman"/>
                <w:color w:val="333333"/>
                <w:sz w:val="17"/>
                <w:szCs w:val="17"/>
                <w:lang w:eastAsia="ru-RU"/>
              </w:rPr>
            </w:pPr>
          </w:p>
        </w:tc>
        <w:tc>
          <w:tcPr>
            <w:tcW w:w="500" w:type="pct"/>
            <w:tcBorders>
              <w:top w:val="single" w:sz="2" w:space="0" w:color="009900"/>
              <w:left w:val="single" w:sz="2" w:space="0" w:color="009900"/>
              <w:bottom w:val="single" w:sz="6" w:space="0" w:color="009900"/>
              <w:right w:val="single" w:sz="6" w:space="0" w:color="009900"/>
            </w:tcBorders>
            <w:tcMar>
              <w:top w:w="75" w:type="dxa"/>
              <w:left w:w="0" w:type="dxa"/>
              <w:bottom w:w="75" w:type="dxa"/>
              <w:right w:w="75" w:type="dxa"/>
            </w:tcMar>
            <w:hideMark/>
          </w:tcPr>
          <w:p w:rsidR="00436145" w:rsidRPr="00436145" w:rsidRDefault="00436145" w:rsidP="00436145">
            <w:pPr>
              <w:spacing w:line="248" w:lineRule="atLeast"/>
              <w:ind w:left="0"/>
              <w:rPr>
                <w:rFonts w:ascii="Verdana" w:eastAsia="Times New Roman" w:hAnsi="Verdana" w:cs="Times New Roman"/>
                <w:color w:val="333333"/>
                <w:sz w:val="17"/>
                <w:szCs w:val="17"/>
                <w:lang w:eastAsia="ru-RU"/>
              </w:rPr>
            </w:pPr>
            <w:r w:rsidRPr="00436145">
              <w:rPr>
                <w:rFonts w:ascii="Verdana" w:eastAsia="Times New Roman" w:hAnsi="Verdana" w:cs="Times New Roman"/>
                <w:color w:val="333333"/>
                <w:sz w:val="17"/>
                <w:szCs w:val="17"/>
                <w:lang w:eastAsia="ru-RU"/>
              </w:rPr>
              <w:t>А</w:t>
            </w:r>
          </w:p>
        </w:tc>
        <w:tc>
          <w:tcPr>
            <w:tcW w:w="500" w:type="pct"/>
            <w:tcBorders>
              <w:top w:val="single" w:sz="2" w:space="0" w:color="009900"/>
              <w:left w:val="single" w:sz="2" w:space="0" w:color="009900"/>
              <w:bottom w:val="single" w:sz="6" w:space="0" w:color="009900"/>
              <w:right w:val="single" w:sz="6" w:space="0" w:color="009900"/>
            </w:tcBorders>
            <w:tcMar>
              <w:top w:w="75" w:type="dxa"/>
              <w:left w:w="0" w:type="dxa"/>
              <w:bottom w:w="75" w:type="dxa"/>
              <w:right w:w="75" w:type="dxa"/>
            </w:tcMar>
            <w:hideMark/>
          </w:tcPr>
          <w:p w:rsidR="00436145" w:rsidRPr="00436145" w:rsidRDefault="00436145" w:rsidP="00436145">
            <w:pPr>
              <w:spacing w:line="248" w:lineRule="atLeast"/>
              <w:ind w:left="0"/>
              <w:rPr>
                <w:rFonts w:ascii="Verdana" w:eastAsia="Times New Roman" w:hAnsi="Verdana" w:cs="Times New Roman"/>
                <w:color w:val="333333"/>
                <w:sz w:val="17"/>
                <w:szCs w:val="17"/>
                <w:lang w:eastAsia="ru-RU"/>
              </w:rPr>
            </w:pPr>
            <w:r w:rsidRPr="00436145">
              <w:rPr>
                <w:rFonts w:ascii="Verdana" w:eastAsia="Times New Roman" w:hAnsi="Verdana" w:cs="Times New Roman"/>
                <w:color w:val="333333"/>
                <w:sz w:val="17"/>
                <w:szCs w:val="17"/>
                <w:lang w:eastAsia="ru-RU"/>
              </w:rPr>
              <w:t>Б</w:t>
            </w:r>
          </w:p>
        </w:tc>
        <w:tc>
          <w:tcPr>
            <w:tcW w:w="500" w:type="pct"/>
            <w:tcBorders>
              <w:top w:val="single" w:sz="2" w:space="0" w:color="009900"/>
              <w:left w:val="single" w:sz="2" w:space="0" w:color="009900"/>
              <w:bottom w:val="single" w:sz="6" w:space="0" w:color="009900"/>
              <w:right w:val="single" w:sz="6" w:space="0" w:color="009900"/>
            </w:tcBorders>
            <w:tcMar>
              <w:top w:w="75" w:type="dxa"/>
              <w:left w:w="0" w:type="dxa"/>
              <w:bottom w:w="75" w:type="dxa"/>
              <w:right w:w="75" w:type="dxa"/>
            </w:tcMar>
            <w:hideMark/>
          </w:tcPr>
          <w:p w:rsidR="00436145" w:rsidRPr="00436145" w:rsidRDefault="00436145" w:rsidP="00436145">
            <w:pPr>
              <w:spacing w:line="248" w:lineRule="atLeast"/>
              <w:ind w:left="0"/>
              <w:rPr>
                <w:rFonts w:ascii="Verdana" w:eastAsia="Times New Roman" w:hAnsi="Verdana" w:cs="Times New Roman"/>
                <w:color w:val="333333"/>
                <w:sz w:val="17"/>
                <w:szCs w:val="17"/>
                <w:lang w:eastAsia="ru-RU"/>
              </w:rPr>
            </w:pPr>
            <w:r w:rsidRPr="00436145">
              <w:rPr>
                <w:rFonts w:ascii="Verdana" w:eastAsia="Times New Roman" w:hAnsi="Verdana" w:cs="Times New Roman"/>
                <w:color w:val="333333"/>
                <w:sz w:val="17"/>
                <w:szCs w:val="17"/>
                <w:lang w:eastAsia="ru-RU"/>
              </w:rPr>
              <w:t>В</w:t>
            </w:r>
          </w:p>
        </w:tc>
      </w:tr>
      <w:tr w:rsidR="00436145" w:rsidRPr="00436145" w:rsidTr="00436145">
        <w:trPr>
          <w:trHeight w:val="450"/>
          <w:tblCellSpacing w:w="7" w:type="dxa"/>
          <w:jc w:val="center"/>
        </w:trPr>
        <w:tc>
          <w:tcPr>
            <w:tcW w:w="500" w:type="pct"/>
            <w:tcBorders>
              <w:top w:val="single" w:sz="2" w:space="0" w:color="009900"/>
              <w:left w:val="single" w:sz="2" w:space="0" w:color="009900"/>
              <w:bottom w:val="single" w:sz="6" w:space="0" w:color="009900"/>
              <w:right w:val="single" w:sz="6" w:space="0" w:color="009900"/>
            </w:tcBorders>
            <w:tcMar>
              <w:top w:w="75" w:type="dxa"/>
              <w:left w:w="0" w:type="dxa"/>
              <w:bottom w:w="75" w:type="dxa"/>
              <w:right w:w="75" w:type="dxa"/>
            </w:tcMar>
            <w:vAlign w:val="center"/>
            <w:hideMark/>
          </w:tcPr>
          <w:p w:rsidR="00436145" w:rsidRPr="00436145" w:rsidRDefault="00436145" w:rsidP="00436145">
            <w:pPr>
              <w:spacing w:line="248" w:lineRule="atLeast"/>
              <w:ind w:left="0"/>
              <w:rPr>
                <w:rFonts w:ascii="Verdana" w:eastAsia="Times New Roman" w:hAnsi="Verdana" w:cs="Times New Roman"/>
                <w:color w:val="333333"/>
                <w:sz w:val="17"/>
                <w:szCs w:val="17"/>
                <w:lang w:eastAsia="ru-RU"/>
              </w:rPr>
            </w:pPr>
            <w:r w:rsidRPr="00436145">
              <w:rPr>
                <w:rFonts w:ascii="Verdana" w:eastAsia="Times New Roman" w:hAnsi="Verdana" w:cs="Times New Roman"/>
                <w:color w:val="333333"/>
                <w:sz w:val="17"/>
                <w:szCs w:val="17"/>
                <w:lang w:eastAsia="ru-RU"/>
              </w:rPr>
              <w:t>А</w:t>
            </w:r>
          </w:p>
        </w:tc>
        <w:tc>
          <w:tcPr>
            <w:tcW w:w="3000" w:type="pct"/>
            <w:tcBorders>
              <w:top w:val="single" w:sz="2" w:space="0" w:color="009900"/>
              <w:left w:val="single" w:sz="2" w:space="0" w:color="009900"/>
              <w:bottom w:val="single" w:sz="6" w:space="0" w:color="009900"/>
              <w:right w:val="single" w:sz="6" w:space="0" w:color="009900"/>
            </w:tcBorders>
            <w:tcMar>
              <w:top w:w="75" w:type="dxa"/>
              <w:left w:w="0" w:type="dxa"/>
              <w:bottom w:w="75" w:type="dxa"/>
              <w:right w:w="75" w:type="dxa"/>
            </w:tcMar>
            <w:hideMark/>
          </w:tcPr>
          <w:p w:rsidR="00436145" w:rsidRPr="00436145" w:rsidRDefault="00436145" w:rsidP="00436145">
            <w:pPr>
              <w:spacing w:line="248" w:lineRule="atLeast"/>
              <w:ind w:left="0"/>
              <w:rPr>
                <w:rFonts w:ascii="Verdana" w:eastAsia="Times New Roman" w:hAnsi="Verdana" w:cs="Times New Roman"/>
                <w:color w:val="333333"/>
                <w:sz w:val="17"/>
                <w:szCs w:val="17"/>
                <w:lang w:eastAsia="ru-RU"/>
              </w:rPr>
            </w:pPr>
            <w:r w:rsidRPr="00436145">
              <w:rPr>
                <w:rFonts w:ascii="Verdana" w:eastAsia="Times New Roman" w:hAnsi="Verdana" w:cs="Times New Roman"/>
                <w:color w:val="333333"/>
                <w:sz w:val="17"/>
                <w:szCs w:val="17"/>
                <w:lang w:eastAsia="ru-RU"/>
              </w:rPr>
              <w:t>Камень, бетон, железобетон и другие негорючие материалы</w:t>
            </w:r>
          </w:p>
        </w:tc>
        <w:tc>
          <w:tcPr>
            <w:tcW w:w="0" w:type="auto"/>
            <w:tcBorders>
              <w:top w:val="single" w:sz="2" w:space="0" w:color="009900"/>
              <w:left w:val="single" w:sz="2" w:space="0" w:color="009900"/>
              <w:bottom w:val="single" w:sz="6" w:space="0" w:color="009900"/>
              <w:right w:val="single" w:sz="6" w:space="0" w:color="009900"/>
            </w:tcBorders>
            <w:tcMar>
              <w:top w:w="75" w:type="dxa"/>
              <w:left w:w="0" w:type="dxa"/>
              <w:bottom w:w="75" w:type="dxa"/>
              <w:right w:w="75" w:type="dxa"/>
            </w:tcMar>
            <w:hideMark/>
          </w:tcPr>
          <w:p w:rsidR="00436145" w:rsidRPr="00436145" w:rsidRDefault="00436145" w:rsidP="00436145">
            <w:pPr>
              <w:spacing w:line="248" w:lineRule="atLeast"/>
              <w:ind w:left="0"/>
              <w:rPr>
                <w:rFonts w:ascii="Verdana" w:eastAsia="Times New Roman" w:hAnsi="Verdana" w:cs="Times New Roman"/>
                <w:color w:val="333333"/>
                <w:sz w:val="17"/>
                <w:szCs w:val="17"/>
                <w:lang w:eastAsia="ru-RU"/>
              </w:rPr>
            </w:pPr>
            <w:r w:rsidRPr="00436145">
              <w:rPr>
                <w:rFonts w:ascii="Verdana" w:eastAsia="Times New Roman" w:hAnsi="Verdana" w:cs="Times New Roman"/>
                <w:color w:val="333333"/>
                <w:sz w:val="17"/>
                <w:szCs w:val="17"/>
                <w:lang w:eastAsia="ru-RU"/>
              </w:rPr>
              <w:t>6</w:t>
            </w:r>
          </w:p>
        </w:tc>
        <w:tc>
          <w:tcPr>
            <w:tcW w:w="0" w:type="auto"/>
            <w:tcBorders>
              <w:top w:val="single" w:sz="2" w:space="0" w:color="009900"/>
              <w:left w:val="single" w:sz="2" w:space="0" w:color="009900"/>
              <w:bottom w:val="single" w:sz="6" w:space="0" w:color="009900"/>
              <w:right w:val="single" w:sz="6" w:space="0" w:color="009900"/>
            </w:tcBorders>
            <w:tcMar>
              <w:top w:w="75" w:type="dxa"/>
              <w:left w:w="0" w:type="dxa"/>
              <w:bottom w:w="75" w:type="dxa"/>
              <w:right w:w="75" w:type="dxa"/>
            </w:tcMar>
            <w:hideMark/>
          </w:tcPr>
          <w:p w:rsidR="00436145" w:rsidRPr="00436145" w:rsidRDefault="00436145" w:rsidP="00436145">
            <w:pPr>
              <w:spacing w:line="248" w:lineRule="atLeast"/>
              <w:ind w:left="0"/>
              <w:rPr>
                <w:rFonts w:ascii="Verdana" w:eastAsia="Times New Roman" w:hAnsi="Verdana" w:cs="Times New Roman"/>
                <w:color w:val="333333"/>
                <w:sz w:val="17"/>
                <w:szCs w:val="17"/>
                <w:lang w:eastAsia="ru-RU"/>
              </w:rPr>
            </w:pPr>
            <w:r w:rsidRPr="00436145">
              <w:rPr>
                <w:rFonts w:ascii="Verdana" w:eastAsia="Times New Roman" w:hAnsi="Verdana" w:cs="Times New Roman"/>
                <w:color w:val="333333"/>
                <w:sz w:val="17"/>
                <w:szCs w:val="17"/>
                <w:lang w:eastAsia="ru-RU"/>
              </w:rPr>
              <w:t>8</w:t>
            </w:r>
          </w:p>
        </w:tc>
        <w:tc>
          <w:tcPr>
            <w:tcW w:w="0" w:type="auto"/>
            <w:tcBorders>
              <w:top w:val="single" w:sz="2" w:space="0" w:color="009900"/>
              <w:left w:val="single" w:sz="2" w:space="0" w:color="009900"/>
              <w:bottom w:val="single" w:sz="6" w:space="0" w:color="009900"/>
              <w:right w:val="single" w:sz="6" w:space="0" w:color="009900"/>
            </w:tcBorders>
            <w:tcMar>
              <w:top w:w="75" w:type="dxa"/>
              <w:left w:w="0" w:type="dxa"/>
              <w:bottom w:w="75" w:type="dxa"/>
              <w:right w:w="75" w:type="dxa"/>
            </w:tcMar>
            <w:hideMark/>
          </w:tcPr>
          <w:p w:rsidR="00436145" w:rsidRPr="00436145" w:rsidRDefault="00436145" w:rsidP="00436145">
            <w:pPr>
              <w:spacing w:line="248" w:lineRule="atLeast"/>
              <w:ind w:left="0"/>
              <w:rPr>
                <w:rFonts w:ascii="Verdana" w:eastAsia="Times New Roman" w:hAnsi="Verdana" w:cs="Times New Roman"/>
                <w:color w:val="333333"/>
                <w:sz w:val="17"/>
                <w:szCs w:val="17"/>
                <w:lang w:eastAsia="ru-RU"/>
              </w:rPr>
            </w:pPr>
            <w:r w:rsidRPr="00436145">
              <w:rPr>
                <w:rFonts w:ascii="Verdana" w:eastAsia="Times New Roman" w:hAnsi="Verdana" w:cs="Times New Roman"/>
                <w:color w:val="333333"/>
                <w:sz w:val="17"/>
                <w:szCs w:val="17"/>
                <w:lang w:eastAsia="ru-RU"/>
              </w:rPr>
              <w:t>10</w:t>
            </w:r>
          </w:p>
        </w:tc>
      </w:tr>
      <w:tr w:rsidR="00436145" w:rsidRPr="00436145" w:rsidTr="00436145">
        <w:trPr>
          <w:trHeight w:val="450"/>
          <w:tblCellSpacing w:w="7" w:type="dxa"/>
          <w:jc w:val="center"/>
        </w:trPr>
        <w:tc>
          <w:tcPr>
            <w:tcW w:w="500" w:type="pct"/>
            <w:tcBorders>
              <w:top w:val="single" w:sz="2" w:space="0" w:color="009900"/>
              <w:left w:val="single" w:sz="2" w:space="0" w:color="009900"/>
              <w:bottom w:val="single" w:sz="6" w:space="0" w:color="009900"/>
              <w:right w:val="single" w:sz="6" w:space="0" w:color="009900"/>
            </w:tcBorders>
            <w:tcMar>
              <w:top w:w="75" w:type="dxa"/>
              <w:left w:w="0" w:type="dxa"/>
              <w:bottom w:w="75" w:type="dxa"/>
              <w:right w:w="75" w:type="dxa"/>
            </w:tcMar>
            <w:vAlign w:val="center"/>
            <w:hideMark/>
          </w:tcPr>
          <w:p w:rsidR="00436145" w:rsidRPr="00436145" w:rsidRDefault="00436145" w:rsidP="00436145">
            <w:pPr>
              <w:spacing w:line="248" w:lineRule="atLeast"/>
              <w:ind w:left="0"/>
              <w:rPr>
                <w:rFonts w:ascii="Verdana" w:eastAsia="Times New Roman" w:hAnsi="Verdana" w:cs="Times New Roman"/>
                <w:color w:val="333333"/>
                <w:sz w:val="17"/>
                <w:szCs w:val="17"/>
                <w:lang w:eastAsia="ru-RU"/>
              </w:rPr>
            </w:pPr>
            <w:r w:rsidRPr="00436145">
              <w:rPr>
                <w:rFonts w:ascii="Verdana" w:eastAsia="Times New Roman" w:hAnsi="Verdana" w:cs="Times New Roman"/>
                <w:color w:val="333333"/>
                <w:sz w:val="17"/>
                <w:szCs w:val="17"/>
                <w:lang w:eastAsia="ru-RU"/>
              </w:rPr>
              <w:t>Б</w:t>
            </w:r>
          </w:p>
        </w:tc>
        <w:tc>
          <w:tcPr>
            <w:tcW w:w="3000" w:type="pct"/>
            <w:tcBorders>
              <w:top w:val="single" w:sz="2" w:space="0" w:color="009900"/>
              <w:left w:val="single" w:sz="2" w:space="0" w:color="009900"/>
              <w:bottom w:val="single" w:sz="6" w:space="0" w:color="009900"/>
              <w:right w:val="single" w:sz="6" w:space="0" w:color="009900"/>
            </w:tcBorders>
            <w:tcMar>
              <w:top w:w="75" w:type="dxa"/>
              <w:left w:w="0" w:type="dxa"/>
              <w:bottom w:w="75" w:type="dxa"/>
              <w:right w:w="75" w:type="dxa"/>
            </w:tcMar>
            <w:hideMark/>
          </w:tcPr>
          <w:p w:rsidR="00436145" w:rsidRPr="00436145" w:rsidRDefault="00436145" w:rsidP="00436145">
            <w:pPr>
              <w:spacing w:line="248" w:lineRule="atLeast"/>
              <w:ind w:left="0"/>
              <w:rPr>
                <w:rFonts w:ascii="Verdana" w:eastAsia="Times New Roman" w:hAnsi="Verdana" w:cs="Times New Roman"/>
                <w:color w:val="333333"/>
                <w:sz w:val="17"/>
                <w:szCs w:val="17"/>
                <w:lang w:eastAsia="ru-RU"/>
              </w:rPr>
            </w:pPr>
            <w:r w:rsidRPr="00436145">
              <w:rPr>
                <w:rFonts w:ascii="Verdana" w:eastAsia="Times New Roman" w:hAnsi="Verdana" w:cs="Times New Roman"/>
                <w:color w:val="333333"/>
                <w:sz w:val="17"/>
                <w:szCs w:val="17"/>
                <w:lang w:eastAsia="ru-RU"/>
              </w:rPr>
              <w:t>То же, с деревянными перекрытиями и покрытиями, защищенными негорючими и трудногорючими материалами</w:t>
            </w:r>
          </w:p>
        </w:tc>
        <w:tc>
          <w:tcPr>
            <w:tcW w:w="0" w:type="auto"/>
            <w:tcBorders>
              <w:top w:val="single" w:sz="2" w:space="0" w:color="009900"/>
              <w:left w:val="single" w:sz="2" w:space="0" w:color="009900"/>
              <w:bottom w:val="single" w:sz="6" w:space="0" w:color="009900"/>
              <w:right w:val="single" w:sz="6" w:space="0" w:color="009900"/>
            </w:tcBorders>
            <w:tcMar>
              <w:top w:w="75" w:type="dxa"/>
              <w:left w:w="0" w:type="dxa"/>
              <w:bottom w:w="75" w:type="dxa"/>
              <w:right w:w="75" w:type="dxa"/>
            </w:tcMar>
            <w:hideMark/>
          </w:tcPr>
          <w:p w:rsidR="00436145" w:rsidRPr="00436145" w:rsidRDefault="00436145" w:rsidP="00436145">
            <w:pPr>
              <w:spacing w:line="248" w:lineRule="atLeast"/>
              <w:ind w:left="0"/>
              <w:rPr>
                <w:rFonts w:ascii="Verdana" w:eastAsia="Times New Roman" w:hAnsi="Verdana" w:cs="Times New Roman"/>
                <w:color w:val="333333"/>
                <w:sz w:val="17"/>
                <w:szCs w:val="17"/>
                <w:lang w:eastAsia="ru-RU"/>
              </w:rPr>
            </w:pPr>
            <w:r w:rsidRPr="00436145">
              <w:rPr>
                <w:rFonts w:ascii="Verdana" w:eastAsia="Times New Roman" w:hAnsi="Verdana" w:cs="Times New Roman"/>
                <w:color w:val="333333"/>
                <w:sz w:val="17"/>
                <w:szCs w:val="17"/>
                <w:lang w:eastAsia="ru-RU"/>
              </w:rPr>
              <w:t>8</w:t>
            </w:r>
          </w:p>
        </w:tc>
        <w:tc>
          <w:tcPr>
            <w:tcW w:w="0" w:type="auto"/>
            <w:tcBorders>
              <w:top w:val="single" w:sz="2" w:space="0" w:color="009900"/>
              <w:left w:val="single" w:sz="2" w:space="0" w:color="009900"/>
              <w:bottom w:val="single" w:sz="6" w:space="0" w:color="009900"/>
              <w:right w:val="single" w:sz="6" w:space="0" w:color="009900"/>
            </w:tcBorders>
            <w:tcMar>
              <w:top w:w="75" w:type="dxa"/>
              <w:left w:w="0" w:type="dxa"/>
              <w:bottom w:w="75" w:type="dxa"/>
              <w:right w:w="75" w:type="dxa"/>
            </w:tcMar>
            <w:hideMark/>
          </w:tcPr>
          <w:p w:rsidR="00436145" w:rsidRPr="00436145" w:rsidRDefault="00436145" w:rsidP="00436145">
            <w:pPr>
              <w:spacing w:line="248" w:lineRule="atLeast"/>
              <w:ind w:left="0"/>
              <w:rPr>
                <w:rFonts w:ascii="Verdana" w:eastAsia="Times New Roman" w:hAnsi="Verdana" w:cs="Times New Roman"/>
                <w:color w:val="333333"/>
                <w:sz w:val="17"/>
                <w:szCs w:val="17"/>
                <w:lang w:eastAsia="ru-RU"/>
              </w:rPr>
            </w:pPr>
            <w:r w:rsidRPr="00436145">
              <w:rPr>
                <w:rFonts w:ascii="Verdana" w:eastAsia="Times New Roman" w:hAnsi="Verdana" w:cs="Times New Roman"/>
                <w:color w:val="333333"/>
                <w:sz w:val="17"/>
                <w:szCs w:val="17"/>
                <w:lang w:eastAsia="ru-RU"/>
              </w:rPr>
              <w:t>10</w:t>
            </w:r>
          </w:p>
        </w:tc>
        <w:tc>
          <w:tcPr>
            <w:tcW w:w="0" w:type="auto"/>
            <w:tcBorders>
              <w:top w:val="single" w:sz="2" w:space="0" w:color="009900"/>
              <w:left w:val="single" w:sz="2" w:space="0" w:color="009900"/>
              <w:bottom w:val="single" w:sz="6" w:space="0" w:color="009900"/>
              <w:right w:val="single" w:sz="6" w:space="0" w:color="009900"/>
            </w:tcBorders>
            <w:tcMar>
              <w:top w:w="75" w:type="dxa"/>
              <w:left w:w="0" w:type="dxa"/>
              <w:bottom w:w="75" w:type="dxa"/>
              <w:right w:w="75" w:type="dxa"/>
            </w:tcMar>
            <w:hideMark/>
          </w:tcPr>
          <w:p w:rsidR="00436145" w:rsidRPr="00436145" w:rsidRDefault="00436145" w:rsidP="00436145">
            <w:pPr>
              <w:spacing w:line="248" w:lineRule="atLeast"/>
              <w:ind w:left="0"/>
              <w:rPr>
                <w:rFonts w:ascii="Verdana" w:eastAsia="Times New Roman" w:hAnsi="Verdana" w:cs="Times New Roman"/>
                <w:color w:val="333333"/>
                <w:sz w:val="17"/>
                <w:szCs w:val="17"/>
                <w:lang w:eastAsia="ru-RU"/>
              </w:rPr>
            </w:pPr>
            <w:r w:rsidRPr="00436145">
              <w:rPr>
                <w:rFonts w:ascii="Verdana" w:eastAsia="Times New Roman" w:hAnsi="Verdana" w:cs="Times New Roman"/>
                <w:color w:val="333333"/>
                <w:sz w:val="17"/>
                <w:szCs w:val="17"/>
                <w:lang w:eastAsia="ru-RU"/>
              </w:rPr>
              <w:t>12</w:t>
            </w:r>
          </w:p>
        </w:tc>
      </w:tr>
      <w:tr w:rsidR="00436145" w:rsidRPr="00436145" w:rsidTr="00436145">
        <w:trPr>
          <w:trHeight w:val="450"/>
          <w:tblCellSpacing w:w="7" w:type="dxa"/>
          <w:jc w:val="center"/>
        </w:trPr>
        <w:tc>
          <w:tcPr>
            <w:tcW w:w="500" w:type="pct"/>
            <w:tcBorders>
              <w:top w:val="single" w:sz="2" w:space="0" w:color="009900"/>
              <w:left w:val="single" w:sz="2" w:space="0" w:color="009900"/>
              <w:bottom w:val="single" w:sz="6" w:space="0" w:color="009900"/>
              <w:right w:val="single" w:sz="6" w:space="0" w:color="009900"/>
            </w:tcBorders>
            <w:tcMar>
              <w:top w:w="75" w:type="dxa"/>
              <w:left w:w="0" w:type="dxa"/>
              <w:bottom w:w="75" w:type="dxa"/>
              <w:right w:w="75" w:type="dxa"/>
            </w:tcMar>
            <w:vAlign w:val="center"/>
            <w:hideMark/>
          </w:tcPr>
          <w:p w:rsidR="00436145" w:rsidRPr="00436145" w:rsidRDefault="00436145" w:rsidP="00436145">
            <w:pPr>
              <w:spacing w:line="248" w:lineRule="atLeast"/>
              <w:ind w:left="0"/>
              <w:rPr>
                <w:rFonts w:ascii="Verdana" w:eastAsia="Times New Roman" w:hAnsi="Verdana" w:cs="Times New Roman"/>
                <w:color w:val="333333"/>
                <w:sz w:val="17"/>
                <w:szCs w:val="17"/>
                <w:lang w:eastAsia="ru-RU"/>
              </w:rPr>
            </w:pPr>
            <w:r w:rsidRPr="00436145">
              <w:rPr>
                <w:rFonts w:ascii="Verdana" w:eastAsia="Times New Roman" w:hAnsi="Verdana" w:cs="Times New Roman"/>
                <w:color w:val="333333"/>
                <w:sz w:val="17"/>
                <w:szCs w:val="17"/>
                <w:lang w:eastAsia="ru-RU"/>
              </w:rPr>
              <w:t>В</w:t>
            </w:r>
          </w:p>
        </w:tc>
        <w:tc>
          <w:tcPr>
            <w:tcW w:w="3000" w:type="pct"/>
            <w:tcBorders>
              <w:top w:val="single" w:sz="2" w:space="0" w:color="009900"/>
              <w:left w:val="single" w:sz="2" w:space="0" w:color="009900"/>
              <w:bottom w:val="single" w:sz="6" w:space="0" w:color="009900"/>
              <w:right w:val="single" w:sz="6" w:space="0" w:color="009900"/>
            </w:tcBorders>
            <w:tcMar>
              <w:top w:w="75" w:type="dxa"/>
              <w:left w:w="0" w:type="dxa"/>
              <w:bottom w:w="75" w:type="dxa"/>
              <w:right w:w="75" w:type="dxa"/>
            </w:tcMar>
            <w:hideMark/>
          </w:tcPr>
          <w:p w:rsidR="00436145" w:rsidRPr="00436145" w:rsidRDefault="00436145" w:rsidP="00436145">
            <w:pPr>
              <w:spacing w:line="248" w:lineRule="atLeast"/>
              <w:ind w:left="0"/>
              <w:rPr>
                <w:rFonts w:ascii="Verdana" w:eastAsia="Times New Roman" w:hAnsi="Verdana" w:cs="Times New Roman"/>
                <w:color w:val="333333"/>
                <w:sz w:val="17"/>
                <w:szCs w:val="17"/>
                <w:lang w:eastAsia="ru-RU"/>
              </w:rPr>
            </w:pPr>
            <w:r w:rsidRPr="00436145">
              <w:rPr>
                <w:rFonts w:ascii="Verdana" w:eastAsia="Times New Roman" w:hAnsi="Verdana" w:cs="Times New Roman"/>
                <w:color w:val="333333"/>
                <w:sz w:val="17"/>
                <w:szCs w:val="17"/>
                <w:lang w:eastAsia="ru-RU"/>
              </w:rPr>
              <w:t>Древесина, каркасные ограждающие конструкции из негорючих, трудногорючих и горючих материалов</w:t>
            </w:r>
          </w:p>
        </w:tc>
        <w:tc>
          <w:tcPr>
            <w:tcW w:w="0" w:type="auto"/>
            <w:tcBorders>
              <w:top w:val="single" w:sz="2" w:space="0" w:color="009900"/>
              <w:left w:val="single" w:sz="2" w:space="0" w:color="009900"/>
              <w:bottom w:val="single" w:sz="6" w:space="0" w:color="009900"/>
              <w:right w:val="single" w:sz="6" w:space="0" w:color="009900"/>
            </w:tcBorders>
            <w:tcMar>
              <w:top w:w="75" w:type="dxa"/>
              <w:left w:w="0" w:type="dxa"/>
              <w:bottom w:w="75" w:type="dxa"/>
              <w:right w:w="75" w:type="dxa"/>
            </w:tcMar>
            <w:hideMark/>
          </w:tcPr>
          <w:p w:rsidR="00436145" w:rsidRPr="00436145" w:rsidRDefault="00436145" w:rsidP="00436145">
            <w:pPr>
              <w:spacing w:line="248" w:lineRule="atLeast"/>
              <w:ind w:left="0"/>
              <w:rPr>
                <w:rFonts w:ascii="Verdana" w:eastAsia="Times New Roman" w:hAnsi="Verdana" w:cs="Times New Roman"/>
                <w:color w:val="333333"/>
                <w:sz w:val="17"/>
                <w:szCs w:val="17"/>
                <w:lang w:eastAsia="ru-RU"/>
              </w:rPr>
            </w:pPr>
            <w:r w:rsidRPr="00436145">
              <w:rPr>
                <w:rFonts w:ascii="Verdana" w:eastAsia="Times New Roman" w:hAnsi="Verdana" w:cs="Times New Roman"/>
                <w:color w:val="333333"/>
                <w:sz w:val="17"/>
                <w:szCs w:val="17"/>
                <w:lang w:eastAsia="ru-RU"/>
              </w:rPr>
              <w:t>10</w:t>
            </w:r>
          </w:p>
        </w:tc>
        <w:tc>
          <w:tcPr>
            <w:tcW w:w="0" w:type="auto"/>
            <w:tcBorders>
              <w:top w:val="single" w:sz="2" w:space="0" w:color="009900"/>
              <w:left w:val="single" w:sz="2" w:space="0" w:color="009900"/>
              <w:bottom w:val="single" w:sz="6" w:space="0" w:color="009900"/>
              <w:right w:val="single" w:sz="6" w:space="0" w:color="009900"/>
            </w:tcBorders>
            <w:tcMar>
              <w:top w:w="75" w:type="dxa"/>
              <w:left w:w="0" w:type="dxa"/>
              <w:bottom w:w="75" w:type="dxa"/>
              <w:right w:w="75" w:type="dxa"/>
            </w:tcMar>
            <w:hideMark/>
          </w:tcPr>
          <w:p w:rsidR="00436145" w:rsidRPr="00436145" w:rsidRDefault="00436145" w:rsidP="00436145">
            <w:pPr>
              <w:spacing w:line="248" w:lineRule="atLeast"/>
              <w:ind w:left="0"/>
              <w:rPr>
                <w:rFonts w:ascii="Verdana" w:eastAsia="Times New Roman" w:hAnsi="Verdana" w:cs="Times New Roman"/>
                <w:color w:val="333333"/>
                <w:sz w:val="17"/>
                <w:szCs w:val="17"/>
                <w:lang w:eastAsia="ru-RU"/>
              </w:rPr>
            </w:pPr>
            <w:r w:rsidRPr="00436145">
              <w:rPr>
                <w:rFonts w:ascii="Verdana" w:eastAsia="Times New Roman" w:hAnsi="Verdana" w:cs="Times New Roman"/>
                <w:color w:val="333333"/>
                <w:sz w:val="17"/>
                <w:szCs w:val="17"/>
                <w:lang w:eastAsia="ru-RU"/>
              </w:rPr>
              <w:t>12</w:t>
            </w:r>
          </w:p>
        </w:tc>
        <w:tc>
          <w:tcPr>
            <w:tcW w:w="0" w:type="auto"/>
            <w:tcBorders>
              <w:top w:val="single" w:sz="2" w:space="0" w:color="009900"/>
              <w:left w:val="single" w:sz="2" w:space="0" w:color="009900"/>
              <w:bottom w:val="single" w:sz="6" w:space="0" w:color="009900"/>
              <w:right w:val="single" w:sz="6" w:space="0" w:color="009900"/>
            </w:tcBorders>
            <w:tcMar>
              <w:top w:w="75" w:type="dxa"/>
              <w:left w:w="0" w:type="dxa"/>
              <w:bottom w:w="75" w:type="dxa"/>
              <w:right w:w="75" w:type="dxa"/>
            </w:tcMar>
            <w:hideMark/>
          </w:tcPr>
          <w:p w:rsidR="00436145" w:rsidRPr="00436145" w:rsidRDefault="00436145" w:rsidP="00436145">
            <w:pPr>
              <w:spacing w:line="248" w:lineRule="atLeast"/>
              <w:ind w:left="0"/>
              <w:rPr>
                <w:rFonts w:ascii="Verdana" w:eastAsia="Times New Roman" w:hAnsi="Verdana" w:cs="Times New Roman"/>
                <w:color w:val="333333"/>
                <w:sz w:val="17"/>
                <w:szCs w:val="17"/>
                <w:lang w:eastAsia="ru-RU"/>
              </w:rPr>
            </w:pPr>
            <w:r w:rsidRPr="00436145">
              <w:rPr>
                <w:rFonts w:ascii="Verdana" w:eastAsia="Times New Roman" w:hAnsi="Verdana" w:cs="Times New Roman"/>
                <w:color w:val="333333"/>
                <w:sz w:val="17"/>
                <w:szCs w:val="17"/>
                <w:lang w:eastAsia="ru-RU"/>
              </w:rPr>
              <w:t>15</w:t>
            </w:r>
          </w:p>
        </w:tc>
      </w:tr>
    </w:tbl>
    <w:p w:rsidR="00436145" w:rsidRPr="00436145" w:rsidRDefault="00436145" w:rsidP="00436145">
      <w:pPr>
        <w:spacing w:before="100" w:beforeAutospacing="1" w:after="100" w:afterAutospacing="1" w:line="240" w:lineRule="auto"/>
        <w:ind w:left="0" w:firstLine="225"/>
        <w:rPr>
          <w:rFonts w:ascii="Verdana" w:eastAsia="Times New Roman" w:hAnsi="Verdana" w:cs="Times New Roman"/>
          <w:color w:val="333333"/>
          <w:sz w:val="17"/>
          <w:szCs w:val="17"/>
          <w:lang w:eastAsia="ru-RU"/>
        </w:rPr>
      </w:pPr>
      <w:r w:rsidRPr="00436145">
        <w:rPr>
          <w:rFonts w:ascii="Verdana" w:eastAsia="Times New Roman" w:hAnsi="Verdana" w:cs="Times New Roman"/>
          <w:color w:val="333333"/>
          <w:sz w:val="17"/>
          <w:szCs w:val="17"/>
          <w:lang w:eastAsia="ru-RU"/>
        </w:rPr>
        <w:t>6.6</w:t>
      </w:r>
      <w:r w:rsidRPr="00436145">
        <w:rPr>
          <w:rFonts w:ascii="Verdana" w:eastAsia="Times New Roman" w:hAnsi="Verdana" w:cs="Times New Roman"/>
          <w:b/>
          <w:bCs/>
          <w:color w:val="333333"/>
          <w:sz w:val="17"/>
          <w:lang w:eastAsia="ru-RU"/>
        </w:rPr>
        <w:t> Жилое строение или жилой дом</w:t>
      </w:r>
      <w:r w:rsidRPr="00436145">
        <w:rPr>
          <w:rFonts w:ascii="Verdana" w:eastAsia="Times New Roman" w:hAnsi="Verdana" w:cs="Times New Roman"/>
          <w:color w:val="333333"/>
          <w:sz w:val="17"/>
          <w:szCs w:val="17"/>
          <w:lang w:eastAsia="ru-RU"/>
        </w:rPr>
        <w:t> должны отстоять от красной линии улиц не менее чем на 5 м, от красной линии проездов — не менее чем на 3 м. При этом между домами, расположенными на противоположных сторонах проезда, должны быть учтены противопожарные расстояния, указанные в Таблице 2. Расстояния от хозяйственных построек до красных линий улиц и проездов должны быть не менее 5 м. По согласованию с правлением садоводческого, дачного объединения навес или гараж для автомобиля может размещаться на участке, непосредственно примыкая к ограде со стороны улицы или проезда.</w:t>
      </w:r>
    </w:p>
    <w:p w:rsidR="00436145" w:rsidRPr="00436145" w:rsidRDefault="00436145" w:rsidP="00436145">
      <w:pPr>
        <w:spacing w:before="100" w:beforeAutospacing="1" w:after="100" w:afterAutospacing="1" w:line="240" w:lineRule="auto"/>
        <w:ind w:left="0" w:firstLine="225"/>
        <w:rPr>
          <w:rFonts w:ascii="Verdana" w:eastAsia="Times New Roman" w:hAnsi="Verdana" w:cs="Times New Roman"/>
          <w:color w:val="333333"/>
          <w:sz w:val="17"/>
          <w:szCs w:val="17"/>
          <w:lang w:eastAsia="ru-RU"/>
        </w:rPr>
      </w:pPr>
      <w:r w:rsidRPr="00436145">
        <w:rPr>
          <w:rFonts w:ascii="Verdana" w:eastAsia="Times New Roman" w:hAnsi="Verdana" w:cs="Times New Roman"/>
          <w:color w:val="333333"/>
          <w:sz w:val="17"/>
          <w:szCs w:val="17"/>
          <w:lang w:eastAsia="ru-RU"/>
        </w:rPr>
        <w:t>6.7 Минимальные расстояния до границы соседнего участка по санитарно-бытовым условиям должны быть:</w:t>
      </w:r>
    </w:p>
    <w:p w:rsidR="00436145" w:rsidRPr="00436145" w:rsidRDefault="00436145" w:rsidP="00436145">
      <w:pPr>
        <w:numPr>
          <w:ilvl w:val="0"/>
          <w:numId w:val="4"/>
        </w:numPr>
        <w:spacing w:before="100" w:beforeAutospacing="1" w:after="100" w:afterAutospacing="1" w:line="240" w:lineRule="auto"/>
        <w:ind w:left="150" w:right="75"/>
        <w:rPr>
          <w:rFonts w:ascii="Verdana" w:eastAsia="Times New Roman" w:hAnsi="Verdana" w:cs="Times New Roman"/>
          <w:color w:val="333333"/>
          <w:sz w:val="17"/>
          <w:szCs w:val="17"/>
          <w:lang w:eastAsia="ru-RU"/>
        </w:rPr>
      </w:pPr>
      <w:r w:rsidRPr="00436145">
        <w:rPr>
          <w:rFonts w:ascii="Verdana" w:eastAsia="Times New Roman" w:hAnsi="Verdana" w:cs="Times New Roman"/>
          <w:color w:val="333333"/>
          <w:sz w:val="17"/>
          <w:szCs w:val="17"/>
          <w:lang w:eastAsia="ru-RU"/>
        </w:rPr>
        <w:t>от жилого строения (или дома) — 3 м;</w:t>
      </w:r>
    </w:p>
    <w:p w:rsidR="00436145" w:rsidRPr="00436145" w:rsidRDefault="00436145" w:rsidP="00436145">
      <w:pPr>
        <w:numPr>
          <w:ilvl w:val="0"/>
          <w:numId w:val="4"/>
        </w:numPr>
        <w:spacing w:before="100" w:beforeAutospacing="1" w:after="100" w:afterAutospacing="1" w:line="240" w:lineRule="auto"/>
        <w:ind w:left="150" w:right="75"/>
        <w:rPr>
          <w:rFonts w:ascii="Verdana" w:eastAsia="Times New Roman" w:hAnsi="Verdana" w:cs="Times New Roman"/>
          <w:color w:val="333333"/>
          <w:sz w:val="17"/>
          <w:szCs w:val="17"/>
          <w:lang w:eastAsia="ru-RU"/>
        </w:rPr>
      </w:pPr>
      <w:r w:rsidRPr="00436145">
        <w:rPr>
          <w:rFonts w:ascii="Verdana" w:eastAsia="Times New Roman" w:hAnsi="Verdana" w:cs="Times New Roman"/>
          <w:color w:val="333333"/>
          <w:sz w:val="17"/>
          <w:szCs w:val="17"/>
          <w:lang w:eastAsia="ru-RU"/>
        </w:rPr>
        <w:t>от постройки для содержания мелкого скота и птицы — 4 м;</w:t>
      </w:r>
    </w:p>
    <w:p w:rsidR="00436145" w:rsidRPr="00436145" w:rsidRDefault="00436145" w:rsidP="00436145">
      <w:pPr>
        <w:numPr>
          <w:ilvl w:val="0"/>
          <w:numId w:val="4"/>
        </w:numPr>
        <w:spacing w:before="100" w:beforeAutospacing="1" w:after="100" w:afterAutospacing="1" w:line="240" w:lineRule="auto"/>
        <w:ind w:left="150" w:right="75"/>
        <w:rPr>
          <w:rFonts w:ascii="Verdana" w:eastAsia="Times New Roman" w:hAnsi="Verdana" w:cs="Times New Roman"/>
          <w:color w:val="333333"/>
          <w:sz w:val="17"/>
          <w:szCs w:val="17"/>
          <w:lang w:eastAsia="ru-RU"/>
        </w:rPr>
      </w:pPr>
      <w:r w:rsidRPr="00436145">
        <w:rPr>
          <w:rFonts w:ascii="Verdana" w:eastAsia="Times New Roman" w:hAnsi="Verdana" w:cs="Times New Roman"/>
          <w:color w:val="333333"/>
          <w:sz w:val="17"/>
          <w:szCs w:val="17"/>
          <w:lang w:eastAsia="ru-RU"/>
        </w:rPr>
        <w:t>от других построек — 1 м;</w:t>
      </w:r>
    </w:p>
    <w:p w:rsidR="00436145" w:rsidRPr="00436145" w:rsidRDefault="00436145" w:rsidP="00436145">
      <w:pPr>
        <w:numPr>
          <w:ilvl w:val="0"/>
          <w:numId w:val="4"/>
        </w:numPr>
        <w:spacing w:before="100" w:beforeAutospacing="1" w:after="100" w:afterAutospacing="1" w:line="240" w:lineRule="auto"/>
        <w:ind w:left="150" w:right="75"/>
        <w:rPr>
          <w:rFonts w:ascii="Verdana" w:eastAsia="Times New Roman" w:hAnsi="Verdana" w:cs="Times New Roman"/>
          <w:color w:val="333333"/>
          <w:sz w:val="17"/>
          <w:szCs w:val="17"/>
          <w:lang w:eastAsia="ru-RU"/>
        </w:rPr>
      </w:pPr>
      <w:r w:rsidRPr="00436145">
        <w:rPr>
          <w:rFonts w:ascii="Verdana" w:eastAsia="Times New Roman" w:hAnsi="Verdana" w:cs="Times New Roman"/>
          <w:color w:val="333333"/>
          <w:sz w:val="17"/>
          <w:szCs w:val="17"/>
          <w:lang w:eastAsia="ru-RU"/>
        </w:rPr>
        <w:t>от стволов высокорослых деревьев — 4 м, среднерослых — 2 м;</w:t>
      </w:r>
    </w:p>
    <w:p w:rsidR="00436145" w:rsidRPr="00436145" w:rsidRDefault="00436145" w:rsidP="00436145">
      <w:pPr>
        <w:numPr>
          <w:ilvl w:val="0"/>
          <w:numId w:val="4"/>
        </w:numPr>
        <w:spacing w:before="100" w:beforeAutospacing="1" w:after="100" w:afterAutospacing="1" w:line="240" w:lineRule="auto"/>
        <w:ind w:left="150" w:right="75"/>
        <w:rPr>
          <w:rFonts w:ascii="Verdana" w:eastAsia="Times New Roman" w:hAnsi="Verdana" w:cs="Times New Roman"/>
          <w:color w:val="333333"/>
          <w:sz w:val="17"/>
          <w:szCs w:val="17"/>
          <w:lang w:eastAsia="ru-RU"/>
        </w:rPr>
      </w:pPr>
      <w:r w:rsidRPr="00436145">
        <w:rPr>
          <w:rFonts w:ascii="Verdana" w:eastAsia="Times New Roman" w:hAnsi="Verdana" w:cs="Times New Roman"/>
          <w:color w:val="333333"/>
          <w:sz w:val="17"/>
          <w:szCs w:val="17"/>
          <w:lang w:eastAsia="ru-RU"/>
        </w:rPr>
        <w:t>от кустарника — 1 м.</w:t>
      </w:r>
    </w:p>
    <w:p w:rsidR="00436145" w:rsidRPr="00436145" w:rsidRDefault="00436145" w:rsidP="00436145">
      <w:pPr>
        <w:spacing w:before="100" w:beforeAutospacing="1" w:after="100" w:afterAutospacing="1" w:line="240" w:lineRule="auto"/>
        <w:ind w:left="0" w:firstLine="225"/>
        <w:rPr>
          <w:rFonts w:ascii="Verdana" w:eastAsia="Times New Roman" w:hAnsi="Verdana" w:cs="Times New Roman"/>
          <w:color w:val="333333"/>
          <w:sz w:val="17"/>
          <w:szCs w:val="17"/>
          <w:lang w:eastAsia="ru-RU"/>
        </w:rPr>
      </w:pPr>
      <w:r w:rsidRPr="00436145">
        <w:rPr>
          <w:rFonts w:ascii="Verdana" w:eastAsia="Times New Roman" w:hAnsi="Verdana" w:cs="Times New Roman"/>
          <w:color w:val="333333"/>
          <w:sz w:val="17"/>
          <w:szCs w:val="17"/>
          <w:lang w:eastAsia="ru-RU"/>
        </w:rPr>
        <w:t>Расстояние между</w:t>
      </w:r>
      <w:r w:rsidRPr="00436145">
        <w:rPr>
          <w:rFonts w:ascii="Verdana" w:eastAsia="Times New Roman" w:hAnsi="Verdana" w:cs="Times New Roman"/>
          <w:b/>
          <w:bCs/>
          <w:color w:val="333333"/>
          <w:sz w:val="17"/>
          <w:lang w:eastAsia="ru-RU"/>
        </w:rPr>
        <w:t> жилым строением</w:t>
      </w:r>
      <w:r w:rsidRPr="00436145">
        <w:rPr>
          <w:rFonts w:ascii="Verdana" w:eastAsia="Times New Roman" w:hAnsi="Verdana" w:cs="Times New Roman"/>
          <w:color w:val="333333"/>
          <w:sz w:val="17"/>
          <w:szCs w:val="17"/>
          <w:lang w:eastAsia="ru-RU"/>
        </w:rPr>
        <w:t xml:space="preserve"> (или домом), хозяйственными постройками и границей соседнего участка измеряется от цоколя или от стены дома, постройки (при отсутствии цоколя), если элементы дома и постройки (эркер, крыльцо, навес, свес крыши и др.) выступают не более чем на 50 </w:t>
      </w:r>
      <w:r w:rsidRPr="00436145">
        <w:rPr>
          <w:rFonts w:ascii="Verdana" w:eastAsia="Times New Roman" w:hAnsi="Verdana" w:cs="Times New Roman"/>
          <w:color w:val="333333"/>
          <w:sz w:val="17"/>
          <w:szCs w:val="17"/>
          <w:lang w:eastAsia="ru-RU"/>
        </w:rPr>
        <w:lastRenderedPageBreak/>
        <w:t>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w:t>
      </w:r>
    </w:p>
    <w:p w:rsidR="00436145" w:rsidRPr="00436145" w:rsidRDefault="00436145" w:rsidP="00436145">
      <w:pPr>
        <w:spacing w:before="100" w:beforeAutospacing="1" w:after="100" w:afterAutospacing="1" w:line="240" w:lineRule="auto"/>
        <w:ind w:left="0" w:firstLine="225"/>
        <w:rPr>
          <w:rFonts w:ascii="Verdana" w:eastAsia="Times New Roman" w:hAnsi="Verdana" w:cs="Times New Roman"/>
          <w:color w:val="333333"/>
          <w:sz w:val="17"/>
          <w:szCs w:val="17"/>
          <w:lang w:eastAsia="ru-RU"/>
        </w:rPr>
      </w:pPr>
      <w:r w:rsidRPr="00436145">
        <w:rPr>
          <w:rFonts w:ascii="Verdana" w:eastAsia="Times New Roman" w:hAnsi="Verdana" w:cs="Times New Roman"/>
          <w:color w:val="333333"/>
          <w:sz w:val="17"/>
          <w:szCs w:val="17"/>
          <w:lang w:eastAsia="ru-RU"/>
        </w:rPr>
        <w:t>При возведении на садовом, дачном участке хозяйственных построек, располагаемых на расстоянии 1 м от границы соседнего садового, дачного участка, скат крыши следует ориентировать таким образом, чтобы сток дождевой воды не попал на соседний участок.</w:t>
      </w:r>
    </w:p>
    <w:p w:rsidR="00436145" w:rsidRPr="00436145" w:rsidRDefault="00436145" w:rsidP="00436145">
      <w:pPr>
        <w:spacing w:before="100" w:beforeAutospacing="1" w:after="100" w:afterAutospacing="1" w:line="240" w:lineRule="auto"/>
        <w:ind w:left="0" w:firstLine="225"/>
        <w:rPr>
          <w:rFonts w:ascii="Verdana" w:eastAsia="Times New Roman" w:hAnsi="Verdana" w:cs="Times New Roman"/>
          <w:color w:val="333333"/>
          <w:sz w:val="17"/>
          <w:szCs w:val="17"/>
          <w:lang w:eastAsia="ru-RU"/>
        </w:rPr>
      </w:pPr>
      <w:r w:rsidRPr="00436145">
        <w:rPr>
          <w:rFonts w:ascii="Verdana" w:eastAsia="Times New Roman" w:hAnsi="Verdana" w:cs="Times New Roman"/>
          <w:color w:val="333333"/>
          <w:sz w:val="17"/>
          <w:szCs w:val="17"/>
          <w:lang w:eastAsia="ru-RU"/>
        </w:rPr>
        <w:t>6.8 Минимальные</w:t>
      </w:r>
      <w:r w:rsidRPr="00436145">
        <w:rPr>
          <w:rFonts w:ascii="Verdana" w:eastAsia="Times New Roman" w:hAnsi="Verdana" w:cs="Times New Roman"/>
          <w:b/>
          <w:bCs/>
          <w:color w:val="333333"/>
          <w:sz w:val="17"/>
          <w:lang w:eastAsia="ru-RU"/>
        </w:rPr>
        <w:t> расстояния между постройками </w:t>
      </w:r>
      <w:r w:rsidRPr="00436145">
        <w:rPr>
          <w:rFonts w:ascii="Verdana" w:eastAsia="Times New Roman" w:hAnsi="Verdana" w:cs="Times New Roman"/>
          <w:color w:val="333333"/>
          <w:sz w:val="17"/>
          <w:szCs w:val="17"/>
          <w:lang w:eastAsia="ru-RU"/>
        </w:rPr>
        <w:t>по санитарно-бытовым условиям должны быть, м:</w:t>
      </w:r>
    </w:p>
    <w:p w:rsidR="00436145" w:rsidRPr="00436145" w:rsidRDefault="00436145" w:rsidP="00436145">
      <w:pPr>
        <w:numPr>
          <w:ilvl w:val="0"/>
          <w:numId w:val="5"/>
        </w:numPr>
        <w:spacing w:before="100" w:beforeAutospacing="1" w:after="100" w:afterAutospacing="1" w:line="240" w:lineRule="auto"/>
        <w:ind w:left="150" w:right="75"/>
        <w:rPr>
          <w:rFonts w:ascii="Verdana" w:eastAsia="Times New Roman" w:hAnsi="Verdana" w:cs="Times New Roman"/>
          <w:color w:val="333333"/>
          <w:sz w:val="17"/>
          <w:szCs w:val="17"/>
          <w:lang w:eastAsia="ru-RU"/>
        </w:rPr>
      </w:pPr>
      <w:r w:rsidRPr="00436145">
        <w:rPr>
          <w:rFonts w:ascii="Verdana" w:eastAsia="Times New Roman" w:hAnsi="Verdana" w:cs="Times New Roman"/>
          <w:color w:val="333333"/>
          <w:sz w:val="17"/>
          <w:szCs w:val="17"/>
          <w:lang w:eastAsia="ru-RU"/>
        </w:rPr>
        <w:t>от жилого строения или </w:t>
      </w:r>
      <w:r w:rsidRPr="00436145">
        <w:rPr>
          <w:rFonts w:ascii="Verdana" w:eastAsia="Times New Roman" w:hAnsi="Verdana" w:cs="Times New Roman"/>
          <w:b/>
          <w:bCs/>
          <w:color w:val="333333"/>
          <w:sz w:val="17"/>
          <w:lang w:eastAsia="ru-RU"/>
        </w:rPr>
        <w:t>жилого дома</w:t>
      </w:r>
      <w:r w:rsidRPr="00436145">
        <w:rPr>
          <w:rFonts w:ascii="Verdana" w:eastAsia="Times New Roman" w:hAnsi="Verdana" w:cs="Times New Roman"/>
          <w:color w:val="333333"/>
          <w:sz w:val="17"/>
          <w:szCs w:val="17"/>
          <w:lang w:eastAsia="ru-RU"/>
        </w:rPr>
        <w:t> до душа, бани, (сауны), уборной — 8;</w:t>
      </w:r>
    </w:p>
    <w:p w:rsidR="00436145" w:rsidRPr="00436145" w:rsidRDefault="00436145" w:rsidP="00436145">
      <w:pPr>
        <w:numPr>
          <w:ilvl w:val="0"/>
          <w:numId w:val="5"/>
        </w:numPr>
        <w:spacing w:before="100" w:beforeAutospacing="1" w:after="100" w:afterAutospacing="1" w:line="240" w:lineRule="auto"/>
        <w:ind w:left="150" w:right="75"/>
        <w:rPr>
          <w:rFonts w:ascii="Verdana" w:eastAsia="Times New Roman" w:hAnsi="Verdana" w:cs="Times New Roman"/>
          <w:color w:val="333333"/>
          <w:sz w:val="17"/>
          <w:szCs w:val="17"/>
          <w:lang w:eastAsia="ru-RU"/>
        </w:rPr>
      </w:pPr>
      <w:r w:rsidRPr="00436145">
        <w:rPr>
          <w:rFonts w:ascii="Verdana" w:eastAsia="Times New Roman" w:hAnsi="Verdana" w:cs="Times New Roman"/>
          <w:color w:val="333333"/>
          <w:sz w:val="17"/>
          <w:szCs w:val="17"/>
          <w:lang w:eastAsia="ru-RU"/>
        </w:rPr>
        <w:t>от колодца до уборной и компостного устройства — 8.</w:t>
      </w:r>
    </w:p>
    <w:p w:rsidR="00436145" w:rsidRPr="00436145" w:rsidRDefault="00436145" w:rsidP="00436145">
      <w:pPr>
        <w:spacing w:before="100" w:beforeAutospacing="1" w:after="100" w:afterAutospacing="1" w:line="240" w:lineRule="auto"/>
        <w:ind w:left="0" w:firstLine="225"/>
        <w:rPr>
          <w:rFonts w:ascii="Verdana" w:eastAsia="Times New Roman" w:hAnsi="Verdana" w:cs="Times New Roman"/>
          <w:color w:val="333333"/>
          <w:sz w:val="17"/>
          <w:szCs w:val="17"/>
          <w:lang w:eastAsia="ru-RU"/>
        </w:rPr>
      </w:pPr>
      <w:r w:rsidRPr="00436145">
        <w:rPr>
          <w:rFonts w:ascii="Verdana" w:eastAsia="Times New Roman" w:hAnsi="Verdana" w:cs="Times New Roman"/>
          <w:color w:val="333333"/>
          <w:sz w:val="17"/>
          <w:szCs w:val="17"/>
          <w:lang w:eastAsia="ru-RU"/>
        </w:rPr>
        <w:t>Указанные </w:t>
      </w:r>
      <w:r w:rsidRPr="00436145">
        <w:rPr>
          <w:rFonts w:ascii="Verdana" w:eastAsia="Times New Roman" w:hAnsi="Verdana" w:cs="Times New Roman"/>
          <w:b/>
          <w:bCs/>
          <w:color w:val="333333"/>
          <w:sz w:val="17"/>
          <w:lang w:eastAsia="ru-RU"/>
        </w:rPr>
        <w:t>расстояния</w:t>
      </w:r>
      <w:r w:rsidRPr="00436145">
        <w:rPr>
          <w:rFonts w:ascii="Verdana" w:eastAsia="Times New Roman" w:hAnsi="Verdana" w:cs="Times New Roman"/>
          <w:color w:val="333333"/>
          <w:sz w:val="17"/>
          <w:szCs w:val="17"/>
          <w:lang w:eastAsia="ru-RU"/>
        </w:rPr>
        <w:t> должны соблюдаться </w:t>
      </w:r>
      <w:r w:rsidRPr="00436145">
        <w:rPr>
          <w:rFonts w:ascii="Verdana" w:eastAsia="Times New Roman" w:hAnsi="Verdana" w:cs="Times New Roman"/>
          <w:b/>
          <w:bCs/>
          <w:color w:val="333333"/>
          <w:sz w:val="17"/>
          <w:lang w:eastAsia="ru-RU"/>
        </w:rPr>
        <w:t>между постройками</w:t>
      </w:r>
      <w:r w:rsidRPr="00436145">
        <w:rPr>
          <w:rFonts w:ascii="Verdana" w:eastAsia="Times New Roman" w:hAnsi="Verdana" w:cs="Times New Roman"/>
          <w:color w:val="333333"/>
          <w:sz w:val="17"/>
          <w:szCs w:val="17"/>
          <w:lang w:eastAsia="ru-RU"/>
        </w:rPr>
        <w:t>, расположенными на смежных участках.</w:t>
      </w:r>
    </w:p>
    <w:p w:rsidR="00436145" w:rsidRPr="00436145" w:rsidRDefault="00436145" w:rsidP="00436145">
      <w:pPr>
        <w:spacing w:before="100" w:beforeAutospacing="1" w:after="100" w:afterAutospacing="1" w:line="240" w:lineRule="auto"/>
        <w:ind w:left="0" w:firstLine="225"/>
        <w:rPr>
          <w:rFonts w:ascii="Verdana" w:eastAsia="Times New Roman" w:hAnsi="Verdana" w:cs="Times New Roman"/>
          <w:color w:val="333333"/>
          <w:sz w:val="17"/>
          <w:szCs w:val="17"/>
          <w:lang w:eastAsia="ru-RU"/>
        </w:rPr>
      </w:pPr>
      <w:r w:rsidRPr="00436145">
        <w:rPr>
          <w:rFonts w:ascii="Verdana" w:eastAsia="Times New Roman" w:hAnsi="Verdana" w:cs="Times New Roman"/>
          <w:color w:val="333333"/>
          <w:sz w:val="17"/>
          <w:szCs w:val="17"/>
          <w:lang w:eastAsia="ru-RU"/>
        </w:rPr>
        <w:t>6.9 В случае примыкания хозяйственных построек к жилому строению или жилому дому расстояние до границы с соседним участком измеряется отдельно от каждого объекта блокировки, например::</w:t>
      </w:r>
    </w:p>
    <w:p w:rsidR="00436145" w:rsidRPr="00436145" w:rsidRDefault="00436145" w:rsidP="00436145">
      <w:pPr>
        <w:numPr>
          <w:ilvl w:val="0"/>
          <w:numId w:val="6"/>
        </w:numPr>
        <w:spacing w:before="100" w:beforeAutospacing="1" w:after="100" w:afterAutospacing="1" w:line="240" w:lineRule="auto"/>
        <w:ind w:left="150" w:right="75"/>
        <w:rPr>
          <w:rFonts w:ascii="Verdana" w:eastAsia="Times New Roman" w:hAnsi="Verdana" w:cs="Times New Roman"/>
          <w:color w:val="333333"/>
          <w:sz w:val="17"/>
          <w:szCs w:val="17"/>
          <w:lang w:eastAsia="ru-RU"/>
        </w:rPr>
      </w:pPr>
      <w:r w:rsidRPr="00436145">
        <w:rPr>
          <w:rFonts w:ascii="Verdana" w:eastAsia="Times New Roman" w:hAnsi="Verdana" w:cs="Times New Roman"/>
          <w:color w:val="333333"/>
          <w:sz w:val="17"/>
          <w:szCs w:val="17"/>
          <w:lang w:eastAsia="ru-RU"/>
        </w:rPr>
        <w:t>дом-гараж (от дома не менее 3 м, от гаража не менее 1 м);</w:t>
      </w:r>
    </w:p>
    <w:p w:rsidR="00436145" w:rsidRPr="00436145" w:rsidRDefault="00436145" w:rsidP="00436145">
      <w:pPr>
        <w:numPr>
          <w:ilvl w:val="0"/>
          <w:numId w:val="6"/>
        </w:numPr>
        <w:spacing w:before="100" w:beforeAutospacing="1" w:after="100" w:afterAutospacing="1" w:line="240" w:lineRule="auto"/>
        <w:ind w:left="150" w:right="75"/>
        <w:rPr>
          <w:rFonts w:ascii="Verdana" w:eastAsia="Times New Roman" w:hAnsi="Verdana" w:cs="Times New Roman"/>
          <w:color w:val="333333"/>
          <w:sz w:val="17"/>
          <w:szCs w:val="17"/>
          <w:lang w:eastAsia="ru-RU"/>
        </w:rPr>
      </w:pPr>
      <w:r w:rsidRPr="00436145">
        <w:rPr>
          <w:rFonts w:ascii="Verdana" w:eastAsia="Times New Roman" w:hAnsi="Verdana" w:cs="Times New Roman"/>
          <w:color w:val="333333"/>
          <w:sz w:val="17"/>
          <w:szCs w:val="17"/>
          <w:lang w:eastAsia="ru-RU"/>
        </w:rPr>
        <w:t>дом-постройка для скота и птицы (от дома не менее 3 м, от постройки для скота и птицы не менее 4 м).</w:t>
      </w:r>
    </w:p>
    <w:p w:rsidR="00436145" w:rsidRPr="00436145" w:rsidRDefault="00436145" w:rsidP="00436145">
      <w:pPr>
        <w:spacing w:before="100" w:beforeAutospacing="1" w:after="100" w:afterAutospacing="1" w:line="240" w:lineRule="auto"/>
        <w:ind w:left="0" w:firstLine="225"/>
        <w:rPr>
          <w:rFonts w:ascii="Verdana" w:eastAsia="Times New Roman" w:hAnsi="Verdana" w:cs="Times New Roman"/>
          <w:color w:val="333333"/>
          <w:sz w:val="17"/>
          <w:szCs w:val="17"/>
          <w:lang w:eastAsia="ru-RU"/>
        </w:rPr>
      </w:pPr>
      <w:r w:rsidRPr="00436145">
        <w:rPr>
          <w:rFonts w:ascii="Verdana" w:eastAsia="Times New Roman" w:hAnsi="Verdana" w:cs="Times New Roman"/>
          <w:color w:val="333333"/>
          <w:sz w:val="17"/>
          <w:szCs w:val="17"/>
          <w:lang w:eastAsia="ru-RU"/>
        </w:rPr>
        <w:t>6.10. Гаражи для автомобилей могут быть отдельно стоящими, встроенными или пристроенными к садовому, дачному дому и хозяйственным постройкам.</w:t>
      </w:r>
    </w:p>
    <w:p w:rsidR="00436145" w:rsidRPr="00436145" w:rsidRDefault="00436145" w:rsidP="00436145">
      <w:pPr>
        <w:spacing w:before="100" w:beforeAutospacing="1" w:after="100" w:afterAutospacing="1" w:line="240" w:lineRule="auto"/>
        <w:ind w:left="0" w:firstLine="225"/>
        <w:rPr>
          <w:rFonts w:ascii="Verdana" w:eastAsia="Times New Roman" w:hAnsi="Verdana" w:cs="Times New Roman"/>
          <w:color w:val="333333"/>
          <w:sz w:val="17"/>
          <w:szCs w:val="17"/>
          <w:lang w:eastAsia="ru-RU"/>
        </w:rPr>
      </w:pPr>
      <w:r w:rsidRPr="00436145">
        <w:rPr>
          <w:rFonts w:ascii="Verdana" w:eastAsia="Times New Roman" w:hAnsi="Verdana" w:cs="Times New Roman"/>
          <w:color w:val="333333"/>
          <w:sz w:val="17"/>
          <w:szCs w:val="17"/>
          <w:lang w:eastAsia="ru-RU"/>
        </w:rPr>
        <w:t>6.11 На садовых, дачных участках площадью 0,06—0,12 га под строения, отмостки, дорожки и площадки с твердым покрытием следует отводить не более 30 % территории.</w:t>
      </w:r>
    </w:p>
    <w:p w:rsidR="00436145" w:rsidRPr="00436145" w:rsidRDefault="00436145" w:rsidP="00436145">
      <w:pPr>
        <w:spacing w:before="100" w:beforeAutospacing="1" w:after="100" w:afterAutospacing="1" w:line="240" w:lineRule="auto"/>
        <w:ind w:left="0"/>
        <w:jc w:val="center"/>
        <w:rPr>
          <w:rFonts w:ascii="Verdana" w:eastAsia="Times New Roman" w:hAnsi="Verdana" w:cs="Times New Roman"/>
          <w:b/>
          <w:bCs/>
          <w:color w:val="333333"/>
          <w:sz w:val="17"/>
          <w:szCs w:val="17"/>
          <w:lang w:eastAsia="ru-RU"/>
        </w:rPr>
      </w:pPr>
      <w:r w:rsidRPr="00436145">
        <w:rPr>
          <w:rFonts w:ascii="Verdana" w:eastAsia="Times New Roman" w:hAnsi="Verdana" w:cs="Times New Roman"/>
          <w:b/>
          <w:bCs/>
          <w:color w:val="333333"/>
          <w:sz w:val="17"/>
          <w:szCs w:val="17"/>
          <w:lang w:eastAsia="ru-RU"/>
        </w:rPr>
        <w:t>7. ОБЪЕМНО-ПЛАНИРОВОЧНЫЕ И КОНСТРУКТИВНЫЕ РЕШЕНИЯ ЗДАНИЙ И СООРУЖЕНИЙ</w:t>
      </w:r>
    </w:p>
    <w:p w:rsidR="00436145" w:rsidRPr="00436145" w:rsidRDefault="00436145" w:rsidP="00436145">
      <w:pPr>
        <w:spacing w:before="100" w:beforeAutospacing="1" w:after="100" w:afterAutospacing="1" w:line="240" w:lineRule="auto"/>
        <w:ind w:left="0" w:firstLine="225"/>
        <w:rPr>
          <w:rFonts w:ascii="Verdana" w:eastAsia="Times New Roman" w:hAnsi="Verdana" w:cs="Times New Roman"/>
          <w:color w:val="333333"/>
          <w:sz w:val="17"/>
          <w:szCs w:val="17"/>
          <w:lang w:eastAsia="ru-RU"/>
        </w:rPr>
      </w:pPr>
      <w:r w:rsidRPr="00436145">
        <w:rPr>
          <w:rFonts w:ascii="Verdana" w:eastAsia="Times New Roman" w:hAnsi="Verdana" w:cs="Times New Roman"/>
          <w:color w:val="333333"/>
          <w:sz w:val="17"/>
          <w:szCs w:val="17"/>
          <w:lang w:eastAsia="ru-RU"/>
        </w:rPr>
        <w:t>7.1 Жилые строения или жилые дома проектируются (возводятся) с различной объемно-планировочной структурой.</w:t>
      </w:r>
    </w:p>
    <w:p w:rsidR="00436145" w:rsidRPr="00436145" w:rsidRDefault="00436145" w:rsidP="00436145">
      <w:pPr>
        <w:spacing w:before="100" w:beforeAutospacing="1" w:after="100" w:afterAutospacing="1" w:line="240" w:lineRule="auto"/>
        <w:ind w:left="0" w:firstLine="225"/>
        <w:rPr>
          <w:rFonts w:ascii="Verdana" w:eastAsia="Times New Roman" w:hAnsi="Verdana" w:cs="Times New Roman"/>
          <w:color w:val="333333"/>
          <w:sz w:val="17"/>
          <w:szCs w:val="17"/>
          <w:lang w:eastAsia="ru-RU"/>
        </w:rPr>
      </w:pPr>
      <w:r w:rsidRPr="00436145">
        <w:rPr>
          <w:rFonts w:ascii="Verdana" w:eastAsia="Times New Roman" w:hAnsi="Verdana" w:cs="Times New Roman"/>
          <w:color w:val="333333"/>
          <w:sz w:val="17"/>
          <w:szCs w:val="17"/>
          <w:lang w:eastAsia="ru-RU"/>
        </w:rPr>
        <w:t>7.2 Под жилым строением или </w:t>
      </w:r>
      <w:r w:rsidRPr="00436145">
        <w:rPr>
          <w:rFonts w:ascii="Verdana" w:eastAsia="Times New Roman" w:hAnsi="Verdana" w:cs="Times New Roman"/>
          <w:b/>
          <w:bCs/>
          <w:color w:val="333333"/>
          <w:sz w:val="17"/>
          <w:lang w:eastAsia="ru-RU"/>
        </w:rPr>
        <w:t>жилым домом</w:t>
      </w:r>
      <w:r w:rsidRPr="00436145">
        <w:rPr>
          <w:rFonts w:ascii="Verdana" w:eastAsia="Times New Roman" w:hAnsi="Verdana" w:cs="Times New Roman"/>
          <w:color w:val="333333"/>
          <w:sz w:val="17"/>
          <w:szCs w:val="17"/>
          <w:lang w:eastAsia="ru-RU"/>
        </w:rPr>
        <w:t> и хозяйственными постройками допускается устройство подвала и погреба.</w:t>
      </w:r>
    </w:p>
    <w:p w:rsidR="00436145" w:rsidRPr="00436145" w:rsidRDefault="00436145" w:rsidP="00436145">
      <w:pPr>
        <w:spacing w:before="100" w:beforeAutospacing="1" w:after="100" w:afterAutospacing="1" w:line="240" w:lineRule="auto"/>
        <w:ind w:left="0" w:firstLine="225"/>
        <w:rPr>
          <w:rFonts w:ascii="Verdana" w:eastAsia="Times New Roman" w:hAnsi="Verdana" w:cs="Times New Roman"/>
          <w:color w:val="333333"/>
          <w:sz w:val="17"/>
          <w:szCs w:val="17"/>
          <w:lang w:eastAsia="ru-RU"/>
        </w:rPr>
      </w:pPr>
      <w:r w:rsidRPr="00436145">
        <w:rPr>
          <w:rFonts w:ascii="Verdana" w:eastAsia="Times New Roman" w:hAnsi="Verdana" w:cs="Times New Roman"/>
          <w:color w:val="333333"/>
          <w:sz w:val="17"/>
          <w:szCs w:val="17"/>
          <w:lang w:eastAsia="ru-RU"/>
        </w:rPr>
        <w:t>7.3 Высота жилых помещений принимается от пола до потолка не менее 2,2 м. Высоту хозяйственных помещений, в том числе расположенных в подвале, следует принимать не менее 2 м, высоту погреба — не менее 1,6 м до низа выступающих конструкций (балок, прогонов). При проектировании домов для круглогодичного проживания следует учитывать требования СП 53.13330.2011.</w:t>
      </w:r>
    </w:p>
    <w:p w:rsidR="00436145" w:rsidRPr="00436145" w:rsidRDefault="00436145" w:rsidP="00436145">
      <w:pPr>
        <w:spacing w:before="100" w:beforeAutospacing="1" w:after="100" w:afterAutospacing="1" w:line="240" w:lineRule="auto"/>
        <w:ind w:left="0" w:firstLine="225"/>
        <w:rPr>
          <w:rFonts w:ascii="Verdana" w:eastAsia="Times New Roman" w:hAnsi="Verdana" w:cs="Times New Roman"/>
          <w:color w:val="333333"/>
          <w:sz w:val="17"/>
          <w:szCs w:val="17"/>
          <w:lang w:eastAsia="ru-RU"/>
        </w:rPr>
      </w:pPr>
      <w:r w:rsidRPr="00436145">
        <w:rPr>
          <w:rFonts w:ascii="Verdana" w:eastAsia="Times New Roman" w:hAnsi="Verdana" w:cs="Times New Roman"/>
          <w:color w:val="333333"/>
          <w:sz w:val="17"/>
          <w:szCs w:val="17"/>
          <w:lang w:eastAsia="ru-RU"/>
        </w:rPr>
        <w:t>7.4 Лестницы, ведущие на второй этаж (в том числе, на мансарду), могут располагаться как внутри, так и снаружи жилых строений или жилых домов. Параметры указанных лестниц, а также лестниц, ведущих в подвальные и цокольные этажи принимаются в зависимости от конкретных условий и, как правило, с учетом требований СП 55.13330.</w:t>
      </w:r>
    </w:p>
    <w:p w:rsidR="00436145" w:rsidRPr="00436145" w:rsidRDefault="00436145" w:rsidP="00436145">
      <w:pPr>
        <w:spacing w:before="100" w:beforeAutospacing="1" w:after="100" w:afterAutospacing="1" w:line="240" w:lineRule="auto"/>
        <w:ind w:left="0" w:firstLine="225"/>
        <w:rPr>
          <w:rFonts w:ascii="Verdana" w:eastAsia="Times New Roman" w:hAnsi="Verdana" w:cs="Times New Roman"/>
          <w:color w:val="333333"/>
          <w:sz w:val="17"/>
          <w:szCs w:val="17"/>
          <w:lang w:eastAsia="ru-RU"/>
        </w:rPr>
      </w:pPr>
      <w:r w:rsidRPr="00436145">
        <w:rPr>
          <w:rFonts w:ascii="Verdana" w:eastAsia="Times New Roman" w:hAnsi="Verdana" w:cs="Times New Roman"/>
          <w:color w:val="333333"/>
          <w:sz w:val="17"/>
          <w:szCs w:val="17"/>
          <w:lang w:eastAsia="ru-RU"/>
        </w:rPr>
        <w:t>7.5 Не допускается организация стока дождевой воды с крыш на соседний участок.</w:t>
      </w:r>
    </w:p>
    <w:p w:rsidR="00436145" w:rsidRPr="00436145" w:rsidRDefault="00436145" w:rsidP="00436145">
      <w:pPr>
        <w:spacing w:before="100" w:beforeAutospacing="1" w:after="100" w:afterAutospacing="1" w:line="240" w:lineRule="auto"/>
        <w:ind w:left="0"/>
        <w:jc w:val="center"/>
        <w:rPr>
          <w:rFonts w:ascii="Verdana" w:eastAsia="Times New Roman" w:hAnsi="Verdana" w:cs="Times New Roman"/>
          <w:b/>
          <w:bCs/>
          <w:color w:val="333333"/>
          <w:sz w:val="17"/>
          <w:szCs w:val="17"/>
          <w:lang w:eastAsia="ru-RU"/>
        </w:rPr>
      </w:pPr>
      <w:r w:rsidRPr="00436145">
        <w:rPr>
          <w:rFonts w:ascii="Verdana" w:eastAsia="Times New Roman" w:hAnsi="Verdana" w:cs="Times New Roman"/>
          <w:b/>
          <w:bCs/>
          <w:color w:val="333333"/>
          <w:sz w:val="17"/>
          <w:szCs w:val="17"/>
          <w:lang w:eastAsia="ru-RU"/>
        </w:rPr>
        <w:t>8. ИНЖЕНЕРНОЕ ОБУСТРОЙСТВО</w:t>
      </w:r>
    </w:p>
    <w:p w:rsidR="00436145" w:rsidRPr="00436145" w:rsidRDefault="00436145" w:rsidP="00436145">
      <w:pPr>
        <w:spacing w:before="100" w:beforeAutospacing="1" w:after="100" w:afterAutospacing="1" w:line="240" w:lineRule="auto"/>
        <w:ind w:left="0" w:firstLine="225"/>
        <w:rPr>
          <w:rFonts w:ascii="Verdana" w:eastAsia="Times New Roman" w:hAnsi="Verdana" w:cs="Times New Roman"/>
          <w:color w:val="333333"/>
          <w:sz w:val="17"/>
          <w:szCs w:val="17"/>
          <w:lang w:eastAsia="ru-RU"/>
        </w:rPr>
      </w:pPr>
      <w:r w:rsidRPr="00436145">
        <w:rPr>
          <w:rFonts w:ascii="Verdana" w:eastAsia="Times New Roman" w:hAnsi="Verdana" w:cs="Times New Roman"/>
          <w:color w:val="333333"/>
          <w:sz w:val="17"/>
          <w:szCs w:val="17"/>
          <w:lang w:eastAsia="ru-RU"/>
        </w:rPr>
        <w:t>8.1 Территория садоводческого, дачного объединения должна быть оборудована системой водоснабжения, отвечающей требованиям СП 31.13330.</w:t>
      </w:r>
    </w:p>
    <w:p w:rsidR="00436145" w:rsidRPr="00436145" w:rsidRDefault="00436145" w:rsidP="00436145">
      <w:pPr>
        <w:spacing w:before="100" w:beforeAutospacing="1" w:after="100" w:afterAutospacing="1" w:line="240" w:lineRule="auto"/>
        <w:ind w:left="0" w:firstLine="225"/>
        <w:rPr>
          <w:rFonts w:ascii="Verdana" w:eastAsia="Times New Roman" w:hAnsi="Verdana" w:cs="Times New Roman"/>
          <w:color w:val="333333"/>
          <w:sz w:val="17"/>
          <w:szCs w:val="17"/>
          <w:lang w:eastAsia="ru-RU"/>
        </w:rPr>
      </w:pPr>
      <w:r w:rsidRPr="00436145">
        <w:rPr>
          <w:rFonts w:ascii="Verdana" w:eastAsia="Times New Roman" w:hAnsi="Verdana" w:cs="Times New Roman"/>
          <w:color w:val="333333"/>
          <w:sz w:val="17"/>
          <w:szCs w:val="17"/>
          <w:lang w:eastAsia="ru-RU"/>
        </w:rPr>
        <w:t>Снабжение хозяйственно-питьевой водой может производиться как от централизованной системы водоснабжения, так и автономно — от шахтных и мелкотрубчатых колодцев, каптажей родников с соблюдением требований, изложенных в СанПиН 2.1.4.1110. Устройство ввода водопровода в жилые строения и жилые дома согласно СП 30.13330 допускается при наличии местной канализации или при подключении к централизованной системе канализации.</w:t>
      </w:r>
    </w:p>
    <w:p w:rsidR="00436145" w:rsidRPr="00436145" w:rsidRDefault="00436145" w:rsidP="00436145">
      <w:pPr>
        <w:spacing w:before="100" w:beforeAutospacing="1" w:after="100" w:afterAutospacing="1" w:line="240" w:lineRule="auto"/>
        <w:ind w:left="0" w:firstLine="225"/>
        <w:rPr>
          <w:rFonts w:ascii="Verdana" w:eastAsia="Times New Roman" w:hAnsi="Verdana" w:cs="Times New Roman"/>
          <w:color w:val="333333"/>
          <w:sz w:val="17"/>
          <w:szCs w:val="17"/>
          <w:lang w:eastAsia="ru-RU"/>
        </w:rPr>
      </w:pPr>
      <w:r w:rsidRPr="00436145">
        <w:rPr>
          <w:rFonts w:ascii="Verdana" w:eastAsia="Times New Roman" w:hAnsi="Verdana" w:cs="Times New Roman"/>
          <w:color w:val="333333"/>
          <w:sz w:val="17"/>
          <w:szCs w:val="17"/>
          <w:lang w:eastAsia="ru-RU"/>
        </w:rPr>
        <w:t>Свободный напор воды в сети водопровода на территории садоводческого объединения должен быть не менее 0,1 МПа.</w:t>
      </w:r>
    </w:p>
    <w:p w:rsidR="00436145" w:rsidRPr="00436145" w:rsidRDefault="00436145" w:rsidP="00436145">
      <w:pPr>
        <w:spacing w:before="100" w:beforeAutospacing="1" w:after="100" w:afterAutospacing="1" w:line="240" w:lineRule="auto"/>
        <w:ind w:left="0" w:firstLine="225"/>
        <w:rPr>
          <w:rFonts w:ascii="Verdana" w:eastAsia="Times New Roman" w:hAnsi="Verdana" w:cs="Times New Roman"/>
          <w:color w:val="333333"/>
          <w:sz w:val="17"/>
          <w:szCs w:val="17"/>
          <w:lang w:eastAsia="ru-RU"/>
        </w:rPr>
      </w:pPr>
      <w:r w:rsidRPr="00436145">
        <w:rPr>
          <w:rFonts w:ascii="Verdana" w:eastAsia="Times New Roman" w:hAnsi="Verdana" w:cs="Times New Roman"/>
          <w:color w:val="333333"/>
          <w:sz w:val="17"/>
          <w:szCs w:val="17"/>
          <w:lang w:eastAsia="ru-RU"/>
        </w:rPr>
        <w:lastRenderedPageBreak/>
        <w:t>8.2 На землях общего пользования садоводческого, дачного объединения должны быть предусмотрены источники питьевой воды. Вокруг каждого источника организуется зона санитарной охраны радиусом от 30 до 50 м (для артезианских скважин устанавливается гидрогеологами).</w:t>
      </w:r>
    </w:p>
    <w:p w:rsidR="00436145" w:rsidRPr="00436145" w:rsidRDefault="00436145" w:rsidP="00436145">
      <w:pPr>
        <w:spacing w:before="100" w:beforeAutospacing="1" w:after="100" w:afterAutospacing="1" w:line="240" w:lineRule="auto"/>
        <w:ind w:left="0" w:firstLine="225"/>
        <w:rPr>
          <w:rFonts w:ascii="Verdana" w:eastAsia="Times New Roman" w:hAnsi="Verdana" w:cs="Times New Roman"/>
          <w:color w:val="333333"/>
          <w:sz w:val="17"/>
          <w:szCs w:val="17"/>
          <w:lang w:eastAsia="ru-RU"/>
        </w:rPr>
      </w:pPr>
      <w:r w:rsidRPr="00436145">
        <w:rPr>
          <w:rFonts w:ascii="Verdana" w:eastAsia="Times New Roman" w:hAnsi="Verdana" w:cs="Times New Roman"/>
          <w:color w:val="333333"/>
          <w:sz w:val="17"/>
          <w:szCs w:val="17"/>
          <w:lang w:eastAsia="ru-RU"/>
        </w:rPr>
        <w:t>Для артскважины в комплексе с водозаборным узлом зону I пояса по согласованию с местными органами санитарно-эпидемиологической службы допускается сократить до 15 м.</w:t>
      </w:r>
    </w:p>
    <w:p w:rsidR="00436145" w:rsidRPr="00436145" w:rsidRDefault="00436145" w:rsidP="00436145">
      <w:pPr>
        <w:spacing w:before="100" w:beforeAutospacing="1" w:after="100" w:afterAutospacing="1" w:line="240" w:lineRule="auto"/>
        <w:ind w:left="0" w:firstLine="225"/>
        <w:rPr>
          <w:rFonts w:ascii="Verdana" w:eastAsia="Times New Roman" w:hAnsi="Verdana" w:cs="Times New Roman"/>
          <w:color w:val="333333"/>
          <w:sz w:val="17"/>
          <w:szCs w:val="17"/>
          <w:lang w:eastAsia="ru-RU"/>
        </w:rPr>
      </w:pPr>
      <w:r w:rsidRPr="00436145">
        <w:rPr>
          <w:rFonts w:ascii="Verdana" w:eastAsia="Times New Roman" w:hAnsi="Verdana" w:cs="Times New Roman"/>
          <w:color w:val="333333"/>
          <w:sz w:val="17"/>
          <w:szCs w:val="17"/>
          <w:lang w:eastAsia="ru-RU"/>
        </w:rPr>
        <w:t>8.3 При централизованных системах водоснабжения качество воды, подаваемой на хозяйственно-питьевые нужды, должно соответствовать СанПиН 2.1.4.1074. При нецентрализованном водоснабжении гигиенические требования к качеству питьевой воды должны соответствовать СанПиН 2.1.4.1175.</w:t>
      </w:r>
    </w:p>
    <w:p w:rsidR="00436145" w:rsidRPr="00436145" w:rsidRDefault="00436145" w:rsidP="00436145">
      <w:pPr>
        <w:spacing w:before="100" w:beforeAutospacing="1" w:after="100" w:afterAutospacing="1" w:line="240" w:lineRule="auto"/>
        <w:ind w:left="0" w:firstLine="225"/>
        <w:rPr>
          <w:rFonts w:ascii="Verdana" w:eastAsia="Times New Roman" w:hAnsi="Verdana" w:cs="Times New Roman"/>
          <w:color w:val="333333"/>
          <w:sz w:val="17"/>
          <w:szCs w:val="17"/>
          <w:lang w:eastAsia="ru-RU"/>
        </w:rPr>
      </w:pPr>
      <w:r w:rsidRPr="00436145">
        <w:rPr>
          <w:rFonts w:ascii="Verdana" w:eastAsia="Times New Roman" w:hAnsi="Verdana" w:cs="Times New Roman"/>
          <w:color w:val="333333"/>
          <w:sz w:val="17"/>
          <w:szCs w:val="17"/>
          <w:lang w:eastAsia="ru-RU"/>
        </w:rPr>
        <w:t>8.4 Расчёт систем водоснабжения производится исходя из следующих норм среднесуточного водопотребления на хозяйственно-питьевые нужды:</w:t>
      </w:r>
    </w:p>
    <w:p w:rsidR="00436145" w:rsidRPr="00436145" w:rsidRDefault="00436145" w:rsidP="00436145">
      <w:pPr>
        <w:numPr>
          <w:ilvl w:val="0"/>
          <w:numId w:val="7"/>
        </w:numPr>
        <w:spacing w:before="100" w:beforeAutospacing="1" w:after="100" w:afterAutospacing="1" w:line="240" w:lineRule="auto"/>
        <w:ind w:left="150" w:right="75"/>
        <w:rPr>
          <w:rFonts w:ascii="Verdana" w:eastAsia="Times New Roman" w:hAnsi="Verdana" w:cs="Times New Roman"/>
          <w:color w:val="333333"/>
          <w:sz w:val="17"/>
          <w:szCs w:val="17"/>
          <w:lang w:eastAsia="ru-RU"/>
        </w:rPr>
      </w:pPr>
      <w:r w:rsidRPr="00436145">
        <w:rPr>
          <w:rFonts w:ascii="Verdana" w:eastAsia="Times New Roman" w:hAnsi="Verdana" w:cs="Times New Roman"/>
          <w:color w:val="333333"/>
          <w:sz w:val="17"/>
          <w:szCs w:val="17"/>
          <w:lang w:eastAsia="ru-RU"/>
        </w:rPr>
        <w:t>при водопользовании из водоразборных колонок, скважин, шахтных колодцев — 30—50 л/сут на 1 жителя;</w:t>
      </w:r>
    </w:p>
    <w:p w:rsidR="00436145" w:rsidRPr="00436145" w:rsidRDefault="00436145" w:rsidP="00436145">
      <w:pPr>
        <w:numPr>
          <w:ilvl w:val="0"/>
          <w:numId w:val="7"/>
        </w:numPr>
        <w:spacing w:before="100" w:beforeAutospacing="1" w:after="100" w:afterAutospacing="1" w:line="240" w:lineRule="auto"/>
        <w:ind w:left="150" w:right="75"/>
        <w:rPr>
          <w:rFonts w:ascii="Verdana" w:eastAsia="Times New Roman" w:hAnsi="Verdana" w:cs="Times New Roman"/>
          <w:color w:val="333333"/>
          <w:sz w:val="17"/>
          <w:szCs w:val="17"/>
          <w:lang w:eastAsia="ru-RU"/>
        </w:rPr>
      </w:pPr>
      <w:r w:rsidRPr="00436145">
        <w:rPr>
          <w:rFonts w:ascii="Verdana" w:eastAsia="Times New Roman" w:hAnsi="Verdana" w:cs="Times New Roman"/>
          <w:color w:val="333333"/>
          <w:sz w:val="17"/>
          <w:szCs w:val="17"/>
          <w:lang w:eastAsia="ru-RU"/>
        </w:rPr>
        <w:t>при обеспечении внутренним водопроводом и канализацией (без ванн) — 125—160 л/сут на 1 жителя.</w:t>
      </w:r>
    </w:p>
    <w:p w:rsidR="00436145" w:rsidRPr="00436145" w:rsidRDefault="00436145" w:rsidP="00436145">
      <w:pPr>
        <w:spacing w:before="100" w:beforeAutospacing="1" w:after="100" w:afterAutospacing="1" w:line="240" w:lineRule="auto"/>
        <w:ind w:left="0" w:firstLine="225"/>
        <w:rPr>
          <w:rFonts w:ascii="Verdana" w:eastAsia="Times New Roman" w:hAnsi="Verdana" w:cs="Times New Roman"/>
          <w:color w:val="333333"/>
          <w:sz w:val="17"/>
          <w:szCs w:val="17"/>
          <w:lang w:eastAsia="ru-RU"/>
        </w:rPr>
      </w:pPr>
      <w:r w:rsidRPr="00436145">
        <w:rPr>
          <w:rFonts w:ascii="Verdana" w:eastAsia="Times New Roman" w:hAnsi="Verdana" w:cs="Times New Roman"/>
          <w:color w:val="333333"/>
          <w:sz w:val="17"/>
          <w:szCs w:val="17"/>
          <w:lang w:eastAsia="ru-RU"/>
        </w:rPr>
        <w:t>Для полива посадок на приусадебных участках: овощных культур — 3—15 л/м² в сутки; плодовых деревьев — 10—15 л/м³ в сутки.</w:t>
      </w:r>
    </w:p>
    <w:p w:rsidR="00436145" w:rsidRPr="00436145" w:rsidRDefault="00436145" w:rsidP="00436145">
      <w:pPr>
        <w:spacing w:before="100" w:beforeAutospacing="1" w:after="100" w:afterAutospacing="1" w:line="240" w:lineRule="auto"/>
        <w:ind w:left="0" w:firstLine="225"/>
        <w:rPr>
          <w:rFonts w:ascii="Verdana" w:eastAsia="Times New Roman" w:hAnsi="Verdana" w:cs="Times New Roman"/>
          <w:color w:val="333333"/>
          <w:sz w:val="17"/>
          <w:szCs w:val="17"/>
          <w:lang w:eastAsia="ru-RU"/>
        </w:rPr>
      </w:pPr>
      <w:r w:rsidRPr="00436145">
        <w:rPr>
          <w:rFonts w:ascii="Verdana" w:eastAsia="Times New Roman" w:hAnsi="Verdana" w:cs="Times New Roman"/>
          <w:color w:val="333333"/>
          <w:sz w:val="17"/>
          <w:szCs w:val="17"/>
          <w:lang w:eastAsia="ru-RU"/>
        </w:rPr>
        <w:t>При наличии водопровода или артезианской скважины для учёта расходуемой воды на водоразборных устройствах следует предусматривать установку счётчиков.</w:t>
      </w:r>
    </w:p>
    <w:p w:rsidR="00436145" w:rsidRPr="00436145" w:rsidRDefault="00436145" w:rsidP="00436145">
      <w:pPr>
        <w:spacing w:before="100" w:beforeAutospacing="1" w:after="100" w:afterAutospacing="1" w:line="240" w:lineRule="auto"/>
        <w:ind w:left="0" w:firstLine="225"/>
        <w:rPr>
          <w:rFonts w:ascii="Verdana" w:eastAsia="Times New Roman" w:hAnsi="Verdana" w:cs="Times New Roman"/>
          <w:color w:val="333333"/>
          <w:sz w:val="17"/>
          <w:szCs w:val="17"/>
          <w:lang w:eastAsia="ru-RU"/>
        </w:rPr>
      </w:pPr>
      <w:r w:rsidRPr="00436145">
        <w:rPr>
          <w:rFonts w:ascii="Verdana" w:eastAsia="Times New Roman" w:hAnsi="Verdana" w:cs="Times New Roman"/>
          <w:color w:val="333333"/>
          <w:sz w:val="17"/>
          <w:szCs w:val="17"/>
          <w:lang w:eastAsia="ru-RU"/>
        </w:rPr>
        <w:t>8.5 </w:t>
      </w:r>
      <w:r w:rsidRPr="00436145">
        <w:rPr>
          <w:rFonts w:ascii="Verdana" w:eastAsia="Times New Roman" w:hAnsi="Verdana" w:cs="Times New Roman"/>
          <w:b/>
          <w:bCs/>
          <w:color w:val="333333"/>
          <w:sz w:val="17"/>
          <w:lang w:eastAsia="ru-RU"/>
        </w:rPr>
        <w:t>Территории садоводческих, дачных объединений</w:t>
      </w:r>
      <w:r w:rsidRPr="00436145">
        <w:rPr>
          <w:rFonts w:ascii="Verdana" w:eastAsia="Times New Roman" w:hAnsi="Verdana" w:cs="Times New Roman"/>
          <w:color w:val="333333"/>
          <w:sz w:val="17"/>
          <w:szCs w:val="17"/>
          <w:lang w:eastAsia="ru-RU"/>
        </w:rPr>
        <w:t> должны быть обеспечены противопожарным водоснабжением путем подключения к наружным водопроводным сетям либо путем устройства противопожарных водоемов или резервуаров.</w:t>
      </w:r>
    </w:p>
    <w:p w:rsidR="00436145" w:rsidRPr="00436145" w:rsidRDefault="00436145" w:rsidP="00436145">
      <w:pPr>
        <w:spacing w:before="100" w:beforeAutospacing="1" w:after="100" w:afterAutospacing="1" w:line="240" w:lineRule="auto"/>
        <w:ind w:left="0" w:firstLine="225"/>
        <w:rPr>
          <w:rFonts w:ascii="Verdana" w:eastAsia="Times New Roman" w:hAnsi="Verdana" w:cs="Times New Roman"/>
          <w:color w:val="333333"/>
          <w:sz w:val="17"/>
          <w:szCs w:val="17"/>
          <w:lang w:eastAsia="ru-RU"/>
        </w:rPr>
      </w:pPr>
      <w:r w:rsidRPr="00436145">
        <w:rPr>
          <w:rFonts w:ascii="Verdana" w:eastAsia="Times New Roman" w:hAnsi="Verdana" w:cs="Times New Roman"/>
          <w:color w:val="333333"/>
          <w:sz w:val="17"/>
          <w:szCs w:val="17"/>
          <w:lang w:eastAsia="ru-RU"/>
        </w:rPr>
        <w:t>На наружных водопроводных сетях через каждые 100 м следует устанавливать соединительные головки для забора воды пожарными машинами.</w:t>
      </w:r>
    </w:p>
    <w:p w:rsidR="00436145" w:rsidRPr="00436145" w:rsidRDefault="00436145" w:rsidP="00436145">
      <w:pPr>
        <w:spacing w:before="100" w:beforeAutospacing="1" w:after="100" w:afterAutospacing="1" w:line="240" w:lineRule="auto"/>
        <w:ind w:left="0" w:firstLine="225"/>
        <w:rPr>
          <w:rFonts w:ascii="Verdana" w:eastAsia="Times New Roman" w:hAnsi="Verdana" w:cs="Times New Roman"/>
          <w:color w:val="333333"/>
          <w:sz w:val="17"/>
          <w:szCs w:val="17"/>
          <w:lang w:eastAsia="ru-RU"/>
        </w:rPr>
      </w:pPr>
      <w:r w:rsidRPr="00436145">
        <w:rPr>
          <w:rFonts w:ascii="Verdana" w:eastAsia="Times New Roman" w:hAnsi="Verdana" w:cs="Times New Roman"/>
          <w:color w:val="333333"/>
          <w:sz w:val="17"/>
          <w:szCs w:val="17"/>
          <w:lang w:eastAsia="ru-RU"/>
        </w:rPr>
        <w:t>Водонапорные башни, расположенные на территории садоводческих, дачных объединений, должны быть оборудованы устройствами (соединительными головками и т.п.) для забора воды пожарными машинами.</w:t>
      </w:r>
    </w:p>
    <w:p w:rsidR="00436145" w:rsidRPr="00436145" w:rsidRDefault="00436145" w:rsidP="00436145">
      <w:pPr>
        <w:spacing w:before="100" w:beforeAutospacing="1" w:after="100" w:afterAutospacing="1" w:line="240" w:lineRule="auto"/>
        <w:ind w:left="0" w:firstLine="225"/>
        <w:rPr>
          <w:rFonts w:ascii="Verdana" w:eastAsia="Times New Roman" w:hAnsi="Verdana" w:cs="Times New Roman"/>
          <w:color w:val="333333"/>
          <w:sz w:val="17"/>
          <w:szCs w:val="17"/>
          <w:lang w:eastAsia="ru-RU"/>
        </w:rPr>
      </w:pPr>
      <w:r w:rsidRPr="00436145">
        <w:rPr>
          <w:rFonts w:ascii="Verdana" w:eastAsia="Times New Roman" w:hAnsi="Verdana" w:cs="Times New Roman"/>
          <w:color w:val="333333"/>
          <w:sz w:val="17"/>
          <w:szCs w:val="17"/>
          <w:lang w:eastAsia="ru-RU"/>
        </w:rPr>
        <w:t>По согласованию с органами государственной противопожарной службы допускается для целей пожаротушения использовать естественные источники, расположенные на расстоянии не более 200 м от территорий садоводческих, дачных объединений.</w:t>
      </w:r>
    </w:p>
    <w:p w:rsidR="00436145" w:rsidRPr="00436145" w:rsidRDefault="00436145" w:rsidP="00436145">
      <w:pPr>
        <w:spacing w:before="100" w:beforeAutospacing="1" w:after="100" w:afterAutospacing="1" w:line="240" w:lineRule="auto"/>
        <w:ind w:left="0" w:firstLine="225"/>
        <w:rPr>
          <w:rFonts w:ascii="Verdana" w:eastAsia="Times New Roman" w:hAnsi="Verdana" w:cs="Times New Roman"/>
          <w:color w:val="333333"/>
          <w:sz w:val="17"/>
          <w:szCs w:val="17"/>
          <w:lang w:eastAsia="ru-RU"/>
        </w:rPr>
      </w:pPr>
      <w:r w:rsidRPr="00436145">
        <w:rPr>
          <w:rFonts w:ascii="Verdana" w:eastAsia="Times New Roman" w:hAnsi="Verdana" w:cs="Times New Roman"/>
          <w:color w:val="333333"/>
          <w:sz w:val="17"/>
          <w:szCs w:val="17"/>
          <w:lang w:eastAsia="ru-RU"/>
        </w:rPr>
        <w:t>Расход воды для пожаротушения следует принимать 5 л/с.</w:t>
      </w:r>
    </w:p>
    <w:p w:rsidR="00436145" w:rsidRPr="00436145" w:rsidRDefault="00436145" w:rsidP="00436145">
      <w:pPr>
        <w:spacing w:before="100" w:beforeAutospacing="1" w:after="100" w:afterAutospacing="1" w:line="240" w:lineRule="auto"/>
        <w:ind w:left="0" w:firstLine="225"/>
        <w:rPr>
          <w:rFonts w:ascii="Verdana" w:eastAsia="Times New Roman" w:hAnsi="Verdana" w:cs="Times New Roman"/>
          <w:color w:val="333333"/>
          <w:sz w:val="17"/>
          <w:szCs w:val="17"/>
          <w:lang w:eastAsia="ru-RU"/>
        </w:rPr>
      </w:pPr>
      <w:r w:rsidRPr="00436145">
        <w:rPr>
          <w:rFonts w:ascii="Verdana" w:eastAsia="Times New Roman" w:hAnsi="Verdana" w:cs="Times New Roman"/>
          <w:color w:val="333333"/>
          <w:sz w:val="17"/>
          <w:szCs w:val="17"/>
          <w:lang w:eastAsia="ru-RU"/>
        </w:rPr>
        <w:t>8.6 Сбор, удаление и обезвреживание нечистот могут быть неканализованными, с помощью местных очистных сооружений, размещение и устройство которых осуществляется с соблюдением соответствующих норм и согласованием в установленном порядке. Допускается канализование участков с количеством стоков до 5 тыс.м³/сут на единые очистные сооружения закрытого типа с современной технологией и доведением очищенных вод до нормативных показателей с санитарно-защитной зоной 20 м до жилых строений.</w:t>
      </w:r>
    </w:p>
    <w:p w:rsidR="00436145" w:rsidRPr="00436145" w:rsidRDefault="00436145" w:rsidP="00436145">
      <w:pPr>
        <w:spacing w:before="100" w:beforeAutospacing="1" w:after="100" w:afterAutospacing="1" w:line="240" w:lineRule="auto"/>
        <w:ind w:left="0" w:firstLine="225"/>
        <w:rPr>
          <w:rFonts w:ascii="Verdana" w:eastAsia="Times New Roman" w:hAnsi="Verdana" w:cs="Times New Roman"/>
          <w:color w:val="333333"/>
          <w:sz w:val="17"/>
          <w:szCs w:val="17"/>
          <w:lang w:eastAsia="ru-RU"/>
        </w:rPr>
      </w:pPr>
      <w:r w:rsidRPr="00436145">
        <w:rPr>
          <w:rFonts w:ascii="Verdana" w:eastAsia="Times New Roman" w:hAnsi="Verdana" w:cs="Times New Roman"/>
          <w:color w:val="333333"/>
          <w:sz w:val="17"/>
          <w:szCs w:val="17"/>
          <w:lang w:eastAsia="ru-RU"/>
        </w:rPr>
        <w:t>Возможно также подключение к централизованным системам канализации при соблюдении требований СП 32.13330. В исключительных случаях при централизованном канализовании территории на участках, расположенных в пониженных местах рельефа, разрешается устройство локальных очистных сооружений.</w:t>
      </w:r>
    </w:p>
    <w:p w:rsidR="00436145" w:rsidRPr="00436145" w:rsidRDefault="00436145" w:rsidP="00436145">
      <w:pPr>
        <w:spacing w:before="100" w:beforeAutospacing="1" w:after="100" w:afterAutospacing="1" w:line="240" w:lineRule="auto"/>
        <w:ind w:left="0" w:firstLine="225"/>
        <w:rPr>
          <w:rFonts w:ascii="Verdana" w:eastAsia="Times New Roman" w:hAnsi="Verdana" w:cs="Times New Roman"/>
          <w:color w:val="333333"/>
          <w:sz w:val="17"/>
          <w:szCs w:val="17"/>
          <w:lang w:eastAsia="ru-RU"/>
        </w:rPr>
      </w:pPr>
      <w:r w:rsidRPr="00436145">
        <w:rPr>
          <w:rFonts w:ascii="Verdana" w:eastAsia="Times New Roman" w:hAnsi="Verdana" w:cs="Times New Roman"/>
          <w:color w:val="333333"/>
          <w:sz w:val="17"/>
          <w:szCs w:val="17"/>
          <w:lang w:eastAsia="ru-RU"/>
        </w:rPr>
        <w:t>8.7 При неканализованном удалении фекалий надлежит обеспечивать устройства с местным компостированием — пудр-клозеты, биотуалеты.</w:t>
      </w:r>
    </w:p>
    <w:p w:rsidR="00436145" w:rsidRPr="00436145" w:rsidRDefault="00436145" w:rsidP="00436145">
      <w:pPr>
        <w:spacing w:before="100" w:beforeAutospacing="1" w:after="100" w:afterAutospacing="1" w:line="240" w:lineRule="auto"/>
        <w:ind w:left="0" w:firstLine="225"/>
        <w:rPr>
          <w:rFonts w:ascii="Verdana" w:eastAsia="Times New Roman" w:hAnsi="Verdana" w:cs="Times New Roman"/>
          <w:color w:val="333333"/>
          <w:sz w:val="17"/>
          <w:szCs w:val="17"/>
          <w:lang w:eastAsia="ru-RU"/>
        </w:rPr>
      </w:pPr>
      <w:r w:rsidRPr="00436145">
        <w:rPr>
          <w:rFonts w:ascii="Verdana" w:eastAsia="Times New Roman" w:hAnsi="Verdana" w:cs="Times New Roman"/>
          <w:color w:val="333333"/>
          <w:sz w:val="17"/>
          <w:szCs w:val="17"/>
          <w:lang w:eastAsia="ru-RU"/>
        </w:rPr>
        <w:t>Допускается использование выгребных устройств типа люфт-клозет и надворных уборных, а также одно и двухкамерных септиков с размещением от границ участка не менее 1 м. Не допускается устройство люфт-клозетов в IV климатическом районе и III Б подрайоне.</w:t>
      </w:r>
    </w:p>
    <w:p w:rsidR="00436145" w:rsidRPr="00436145" w:rsidRDefault="00436145" w:rsidP="00436145">
      <w:pPr>
        <w:spacing w:before="100" w:beforeAutospacing="1" w:after="100" w:afterAutospacing="1" w:line="240" w:lineRule="auto"/>
        <w:ind w:left="0" w:firstLine="225"/>
        <w:rPr>
          <w:rFonts w:ascii="Verdana" w:eastAsia="Times New Roman" w:hAnsi="Verdana" w:cs="Times New Roman"/>
          <w:color w:val="333333"/>
          <w:sz w:val="17"/>
          <w:szCs w:val="17"/>
          <w:lang w:eastAsia="ru-RU"/>
        </w:rPr>
      </w:pPr>
      <w:r w:rsidRPr="00436145">
        <w:rPr>
          <w:rFonts w:ascii="Verdana" w:eastAsia="Times New Roman" w:hAnsi="Verdana" w:cs="Times New Roman"/>
          <w:color w:val="333333"/>
          <w:sz w:val="17"/>
          <w:szCs w:val="17"/>
          <w:lang w:eastAsia="ru-RU"/>
        </w:rPr>
        <w:t>На каждом индивидуальном участке допускается применять локальные очистные сооружения производительностью до 1—3 м³ с дальнейшим отводом в пониженное место.</w:t>
      </w:r>
    </w:p>
    <w:p w:rsidR="00436145" w:rsidRPr="00436145" w:rsidRDefault="00436145" w:rsidP="00436145">
      <w:pPr>
        <w:spacing w:before="100" w:beforeAutospacing="1" w:after="100" w:afterAutospacing="1" w:line="240" w:lineRule="auto"/>
        <w:ind w:left="0" w:firstLine="225"/>
        <w:rPr>
          <w:rFonts w:ascii="Verdana" w:eastAsia="Times New Roman" w:hAnsi="Verdana" w:cs="Times New Roman"/>
          <w:color w:val="333333"/>
          <w:sz w:val="17"/>
          <w:szCs w:val="17"/>
          <w:lang w:eastAsia="ru-RU"/>
        </w:rPr>
      </w:pPr>
      <w:r w:rsidRPr="00436145">
        <w:rPr>
          <w:rFonts w:ascii="Verdana" w:eastAsia="Times New Roman" w:hAnsi="Verdana" w:cs="Times New Roman"/>
          <w:color w:val="333333"/>
          <w:sz w:val="17"/>
          <w:szCs w:val="17"/>
          <w:lang w:eastAsia="ru-RU"/>
        </w:rPr>
        <w:lastRenderedPageBreak/>
        <w:t>8.8 Сбор и обработку стоков душа, бани, сауны и хозяйственных сточных вод следует производить в фильтровальной траншее с гравийно-песчаной засыпкой или в других очистных сооружениях, расположенных на расстоянии не ближе 1 м от границы соседнего участка.</w:t>
      </w:r>
    </w:p>
    <w:p w:rsidR="00436145" w:rsidRPr="00436145" w:rsidRDefault="00436145" w:rsidP="00436145">
      <w:pPr>
        <w:spacing w:before="100" w:beforeAutospacing="1" w:after="100" w:afterAutospacing="1" w:line="240" w:lineRule="auto"/>
        <w:ind w:left="0" w:firstLine="225"/>
        <w:rPr>
          <w:rFonts w:ascii="Verdana" w:eastAsia="Times New Roman" w:hAnsi="Verdana" w:cs="Times New Roman"/>
          <w:color w:val="333333"/>
          <w:sz w:val="17"/>
          <w:szCs w:val="17"/>
          <w:lang w:eastAsia="ru-RU"/>
        </w:rPr>
      </w:pPr>
      <w:r w:rsidRPr="00436145">
        <w:rPr>
          <w:rFonts w:ascii="Verdana" w:eastAsia="Times New Roman" w:hAnsi="Verdana" w:cs="Times New Roman"/>
          <w:color w:val="333333"/>
          <w:sz w:val="17"/>
          <w:szCs w:val="17"/>
          <w:lang w:eastAsia="ru-RU"/>
        </w:rPr>
        <w:t>Допускается хозяйственные сточные воды сбрасывать в наружный кювет по специально организованной канаве, при согласовании в каждом отдельном случае с органами санитарного надзора.</w:t>
      </w:r>
    </w:p>
    <w:p w:rsidR="00436145" w:rsidRPr="00436145" w:rsidRDefault="00436145" w:rsidP="00436145">
      <w:pPr>
        <w:spacing w:before="100" w:beforeAutospacing="1" w:after="100" w:afterAutospacing="1" w:line="240" w:lineRule="auto"/>
        <w:ind w:left="0" w:firstLine="225"/>
        <w:rPr>
          <w:rFonts w:ascii="Verdana" w:eastAsia="Times New Roman" w:hAnsi="Verdana" w:cs="Times New Roman"/>
          <w:color w:val="333333"/>
          <w:sz w:val="17"/>
          <w:szCs w:val="17"/>
          <w:lang w:eastAsia="ru-RU"/>
        </w:rPr>
      </w:pPr>
      <w:r w:rsidRPr="00436145">
        <w:rPr>
          <w:rFonts w:ascii="Verdana" w:eastAsia="Times New Roman" w:hAnsi="Verdana" w:cs="Times New Roman"/>
          <w:color w:val="333333"/>
          <w:sz w:val="17"/>
          <w:szCs w:val="17"/>
          <w:lang w:eastAsia="ru-RU"/>
        </w:rPr>
        <w:t>8.9 В отапливаемых </w:t>
      </w:r>
      <w:r w:rsidRPr="00436145">
        <w:rPr>
          <w:rFonts w:ascii="Verdana" w:eastAsia="Times New Roman" w:hAnsi="Verdana" w:cs="Times New Roman"/>
          <w:b/>
          <w:bCs/>
          <w:color w:val="333333"/>
          <w:sz w:val="17"/>
          <w:lang w:eastAsia="ru-RU"/>
        </w:rPr>
        <w:t>домах</w:t>
      </w:r>
      <w:r w:rsidRPr="00436145">
        <w:rPr>
          <w:rFonts w:ascii="Verdana" w:eastAsia="Times New Roman" w:hAnsi="Verdana" w:cs="Times New Roman"/>
          <w:color w:val="333333"/>
          <w:sz w:val="17"/>
          <w:szCs w:val="17"/>
          <w:lang w:eastAsia="ru-RU"/>
        </w:rPr>
        <w:t> обогрев и горячее водоснабжение следует предусматривать от автономных систем, к которым относятся: источники теплоснабжения (котел, печь и др.), а также нагревательные приборы и водоразборная арматура.</w:t>
      </w:r>
    </w:p>
    <w:p w:rsidR="00436145" w:rsidRPr="00436145" w:rsidRDefault="00436145" w:rsidP="00436145">
      <w:pPr>
        <w:spacing w:before="100" w:beforeAutospacing="1" w:after="100" w:afterAutospacing="1" w:line="240" w:lineRule="auto"/>
        <w:ind w:left="0" w:firstLine="225"/>
        <w:rPr>
          <w:rFonts w:ascii="Verdana" w:eastAsia="Times New Roman" w:hAnsi="Verdana" w:cs="Times New Roman"/>
          <w:color w:val="333333"/>
          <w:sz w:val="17"/>
          <w:szCs w:val="17"/>
          <w:lang w:eastAsia="ru-RU"/>
        </w:rPr>
      </w:pPr>
      <w:r w:rsidRPr="00436145">
        <w:rPr>
          <w:rFonts w:ascii="Verdana" w:eastAsia="Times New Roman" w:hAnsi="Verdana" w:cs="Times New Roman"/>
          <w:color w:val="333333"/>
          <w:sz w:val="17"/>
          <w:szCs w:val="17"/>
          <w:lang w:eastAsia="ru-RU"/>
        </w:rPr>
        <w:t>8.10 Газоснабжение домов может быть от газобаллонных установок сжиженного газа, от резервуарных установок со сжиженным газом или от газовых сетей. Проектирование газовых систем, установку газовых плит и приборов учета расхода газа следует осуществлять в соответствии с требованиями правил </w:t>
      </w:r>
      <w:hyperlink r:id="rId19" w:anchor="3_b" w:history="1">
        <w:r w:rsidRPr="00436145">
          <w:rPr>
            <w:rFonts w:ascii="Verdana" w:eastAsia="Times New Roman" w:hAnsi="Verdana" w:cs="Times New Roman"/>
            <w:color w:val="CC0066"/>
            <w:sz w:val="17"/>
            <w:u w:val="single"/>
            <w:lang w:eastAsia="ru-RU"/>
          </w:rPr>
          <w:t>[3]</w:t>
        </w:r>
      </w:hyperlink>
      <w:r w:rsidRPr="00436145">
        <w:rPr>
          <w:rFonts w:ascii="Verdana" w:eastAsia="Times New Roman" w:hAnsi="Verdana" w:cs="Times New Roman"/>
          <w:color w:val="333333"/>
          <w:sz w:val="17"/>
          <w:szCs w:val="17"/>
          <w:lang w:eastAsia="ru-RU"/>
        </w:rPr>
        <w:t> и СП 62.13330.</w:t>
      </w:r>
    </w:p>
    <w:p w:rsidR="00436145" w:rsidRPr="00436145" w:rsidRDefault="00436145" w:rsidP="00436145">
      <w:pPr>
        <w:spacing w:before="100" w:beforeAutospacing="1" w:after="100" w:afterAutospacing="1" w:line="240" w:lineRule="auto"/>
        <w:ind w:left="0" w:firstLine="225"/>
        <w:rPr>
          <w:rFonts w:ascii="Verdana" w:eastAsia="Times New Roman" w:hAnsi="Verdana" w:cs="Times New Roman"/>
          <w:color w:val="333333"/>
          <w:sz w:val="17"/>
          <w:szCs w:val="17"/>
          <w:lang w:eastAsia="ru-RU"/>
        </w:rPr>
      </w:pPr>
      <w:r w:rsidRPr="00436145">
        <w:rPr>
          <w:rFonts w:ascii="Verdana" w:eastAsia="Times New Roman" w:hAnsi="Verdana" w:cs="Times New Roman"/>
          <w:color w:val="333333"/>
          <w:sz w:val="17"/>
          <w:szCs w:val="17"/>
          <w:lang w:eastAsia="ru-RU"/>
        </w:rPr>
        <w:t>8.11 Баллоны вместимостью более 12 л для снабжения газом кухонных и других плит должны располагаться в пристройке из негорючего материала или в металлическом ящике у глухого участка наружной стены не ближе 5 м от входа в здание.</w:t>
      </w:r>
    </w:p>
    <w:p w:rsidR="00436145" w:rsidRPr="00436145" w:rsidRDefault="00436145" w:rsidP="00436145">
      <w:pPr>
        <w:spacing w:before="100" w:beforeAutospacing="1" w:after="100" w:afterAutospacing="1" w:line="240" w:lineRule="auto"/>
        <w:ind w:left="0" w:firstLine="225"/>
        <w:rPr>
          <w:rFonts w:ascii="Verdana" w:eastAsia="Times New Roman" w:hAnsi="Verdana" w:cs="Times New Roman"/>
          <w:color w:val="333333"/>
          <w:sz w:val="17"/>
          <w:szCs w:val="17"/>
          <w:lang w:eastAsia="ru-RU"/>
        </w:rPr>
      </w:pPr>
      <w:r w:rsidRPr="00436145">
        <w:rPr>
          <w:rFonts w:ascii="Verdana" w:eastAsia="Times New Roman" w:hAnsi="Verdana" w:cs="Times New Roman"/>
          <w:color w:val="333333"/>
          <w:sz w:val="17"/>
          <w:szCs w:val="17"/>
          <w:lang w:eastAsia="ru-RU"/>
        </w:rPr>
        <w:t>8.12 Сети электроснабжения на территории садоводческого, дачного объединения следует предусматривать, как правило, воздушными линиями. Запрещается проведение воздушных линий непосредственно над участками, кроме индивидуальной подводки.</w:t>
      </w:r>
    </w:p>
    <w:p w:rsidR="00436145" w:rsidRPr="00436145" w:rsidRDefault="00436145" w:rsidP="00436145">
      <w:pPr>
        <w:spacing w:before="100" w:beforeAutospacing="1" w:after="100" w:afterAutospacing="1" w:line="240" w:lineRule="auto"/>
        <w:ind w:left="0" w:firstLine="225"/>
        <w:rPr>
          <w:rFonts w:ascii="Verdana" w:eastAsia="Times New Roman" w:hAnsi="Verdana" w:cs="Times New Roman"/>
          <w:color w:val="333333"/>
          <w:sz w:val="17"/>
          <w:szCs w:val="17"/>
          <w:lang w:eastAsia="ru-RU"/>
        </w:rPr>
      </w:pPr>
      <w:r w:rsidRPr="00436145">
        <w:rPr>
          <w:rFonts w:ascii="Verdana" w:eastAsia="Times New Roman" w:hAnsi="Verdana" w:cs="Times New Roman"/>
          <w:color w:val="333333"/>
          <w:sz w:val="17"/>
          <w:szCs w:val="17"/>
          <w:lang w:eastAsia="ru-RU"/>
        </w:rPr>
        <w:t>8.13 Электрооборудование и молниезащиту домов и хозяйственных построек следует проектировать в соответствии с требованиями правил </w:t>
      </w:r>
      <w:hyperlink r:id="rId20" w:anchor="3_b%3E" w:history="1">
        <w:r w:rsidRPr="00436145">
          <w:rPr>
            <w:rFonts w:ascii="Verdana" w:eastAsia="Times New Roman" w:hAnsi="Verdana" w:cs="Times New Roman"/>
            <w:color w:val="CC0066"/>
            <w:sz w:val="17"/>
            <w:u w:val="single"/>
            <w:lang w:eastAsia="ru-RU"/>
          </w:rPr>
          <w:t>[3]</w:t>
        </w:r>
      </w:hyperlink>
      <w:r w:rsidRPr="00436145">
        <w:rPr>
          <w:rFonts w:ascii="Verdana" w:eastAsia="Times New Roman" w:hAnsi="Verdana" w:cs="Times New Roman"/>
          <w:color w:val="333333"/>
          <w:sz w:val="17"/>
          <w:szCs w:val="17"/>
          <w:lang w:eastAsia="ru-RU"/>
        </w:rPr>
        <w:t> и инструкции </w:t>
      </w:r>
      <w:hyperlink r:id="rId21" w:anchor="4-b" w:history="1">
        <w:r w:rsidRPr="00436145">
          <w:rPr>
            <w:rFonts w:ascii="Verdana" w:eastAsia="Times New Roman" w:hAnsi="Verdana" w:cs="Times New Roman"/>
            <w:color w:val="CC0066"/>
            <w:sz w:val="17"/>
            <w:u w:val="single"/>
            <w:lang w:eastAsia="ru-RU"/>
          </w:rPr>
          <w:t>[4]</w:t>
        </w:r>
      </w:hyperlink>
      <w:r w:rsidRPr="00436145">
        <w:rPr>
          <w:rFonts w:ascii="Verdana" w:eastAsia="Times New Roman" w:hAnsi="Verdana" w:cs="Times New Roman"/>
          <w:color w:val="333333"/>
          <w:sz w:val="17"/>
          <w:szCs w:val="17"/>
          <w:lang w:eastAsia="ru-RU"/>
        </w:rPr>
        <w:t>.</w:t>
      </w:r>
    </w:p>
    <w:p w:rsidR="00436145" w:rsidRPr="00436145" w:rsidRDefault="00436145" w:rsidP="00436145">
      <w:pPr>
        <w:spacing w:before="100" w:beforeAutospacing="1" w:after="100" w:afterAutospacing="1" w:line="240" w:lineRule="auto"/>
        <w:ind w:left="0" w:firstLine="225"/>
        <w:rPr>
          <w:rFonts w:ascii="Verdana" w:eastAsia="Times New Roman" w:hAnsi="Verdana" w:cs="Times New Roman"/>
          <w:color w:val="333333"/>
          <w:sz w:val="17"/>
          <w:szCs w:val="17"/>
          <w:lang w:eastAsia="ru-RU"/>
        </w:rPr>
      </w:pPr>
      <w:r w:rsidRPr="00436145">
        <w:rPr>
          <w:rFonts w:ascii="Verdana" w:eastAsia="Times New Roman" w:hAnsi="Verdana" w:cs="Times New Roman"/>
          <w:color w:val="333333"/>
          <w:sz w:val="17"/>
          <w:szCs w:val="17"/>
          <w:lang w:eastAsia="ru-RU"/>
        </w:rPr>
        <w:t>8.14 В жилом строении (доме) следует предусматривать установку счетчика для учета потребляемой электроэнергии.</w:t>
      </w:r>
    </w:p>
    <w:p w:rsidR="00436145" w:rsidRPr="00436145" w:rsidRDefault="00436145" w:rsidP="00436145">
      <w:pPr>
        <w:spacing w:before="100" w:beforeAutospacing="1" w:after="100" w:afterAutospacing="1" w:line="240" w:lineRule="auto"/>
        <w:ind w:left="0" w:firstLine="225"/>
        <w:rPr>
          <w:rFonts w:ascii="Verdana" w:eastAsia="Times New Roman" w:hAnsi="Verdana" w:cs="Times New Roman"/>
          <w:color w:val="333333"/>
          <w:sz w:val="17"/>
          <w:szCs w:val="17"/>
          <w:lang w:eastAsia="ru-RU"/>
        </w:rPr>
      </w:pPr>
      <w:r w:rsidRPr="00436145">
        <w:rPr>
          <w:rFonts w:ascii="Verdana" w:eastAsia="Times New Roman" w:hAnsi="Verdana" w:cs="Times New Roman"/>
          <w:color w:val="333333"/>
          <w:sz w:val="17"/>
          <w:szCs w:val="17"/>
          <w:lang w:eastAsia="ru-RU"/>
        </w:rPr>
        <w:t>8.15 На улицах и проездах территории садоводческого (дачного) объединения следует предусматривать наружное освещение, управление которым осуществляется, как правило, из сторожки.</w:t>
      </w:r>
    </w:p>
    <w:p w:rsidR="00436145" w:rsidRPr="00436145" w:rsidRDefault="00436145" w:rsidP="00436145">
      <w:pPr>
        <w:spacing w:before="100" w:beforeAutospacing="1" w:after="100" w:afterAutospacing="1" w:line="240" w:lineRule="auto"/>
        <w:ind w:left="0" w:firstLine="225"/>
        <w:rPr>
          <w:rFonts w:ascii="Verdana" w:eastAsia="Times New Roman" w:hAnsi="Verdana" w:cs="Times New Roman"/>
          <w:color w:val="333333"/>
          <w:sz w:val="17"/>
          <w:szCs w:val="17"/>
          <w:lang w:eastAsia="ru-RU"/>
        </w:rPr>
      </w:pPr>
      <w:r w:rsidRPr="00436145">
        <w:rPr>
          <w:rFonts w:ascii="Verdana" w:eastAsia="Times New Roman" w:hAnsi="Verdana" w:cs="Times New Roman"/>
          <w:color w:val="333333"/>
          <w:sz w:val="17"/>
          <w:szCs w:val="17"/>
          <w:lang w:eastAsia="ru-RU"/>
        </w:rPr>
        <w:t>8.16 Помещение сторожки должно быть обеспечено телефонной связью или мобильной радиосвязью, позволяющей осуществлять вызов неотложной медицинской помощи, пожарной, милицейской и аварийных служб.</w:t>
      </w:r>
    </w:p>
    <w:p w:rsidR="00436145" w:rsidRPr="00436145" w:rsidRDefault="00436145" w:rsidP="00436145">
      <w:pPr>
        <w:spacing w:before="100" w:beforeAutospacing="1" w:after="100" w:afterAutospacing="1" w:line="240" w:lineRule="auto"/>
        <w:ind w:left="0" w:firstLine="225"/>
        <w:rPr>
          <w:rFonts w:ascii="Verdana" w:eastAsia="Times New Roman" w:hAnsi="Verdana" w:cs="Times New Roman"/>
          <w:color w:val="333333"/>
          <w:sz w:val="17"/>
          <w:szCs w:val="17"/>
          <w:lang w:eastAsia="ru-RU"/>
        </w:rPr>
      </w:pPr>
      <w:r w:rsidRPr="00436145">
        <w:rPr>
          <w:rFonts w:ascii="Verdana" w:eastAsia="Times New Roman" w:hAnsi="Verdana" w:cs="Times New Roman"/>
          <w:b/>
          <w:bCs/>
          <w:color w:val="333333"/>
          <w:sz w:val="17"/>
          <w:lang w:eastAsia="ru-RU"/>
        </w:rPr>
        <w:t>Приложение А* (обязательное)</w:t>
      </w:r>
      <w:r w:rsidRPr="00436145">
        <w:rPr>
          <w:rFonts w:ascii="Verdana" w:eastAsia="Times New Roman" w:hAnsi="Verdana" w:cs="Times New Roman"/>
          <w:color w:val="333333"/>
          <w:sz w:val="17"/>
          <w:szCs w:val="17"/>
          <w:lang w:eastAsia="ru-RU"/>
        </w:rPr>
        <w:t>     </w:t>
      </w:r>
    </w:p>
    <w:p w:rsidR="00436145" w:rsidRPr="00436145" w:rsidRDefault="00436145" w:rsidP="00436145">
      <w:pPr>
        <w:numPr>
          <w:ilvl w:val="0"/>
          <w:numId w:val="8"/>
        </w:numPr>
        <w:spacing w:before="100" w:beforeAutospacing="1" w:after="100" w:afterAutospacing="1" w:line="240" w:lineRule="auto"/>
        <w:ind w:left="150" w:right="75"/>
        <w:rPr>
          <w:rFonts w:ascii="Verdana" w:eastAsia="Times New Roman" w:hAnsi="Verdana" w:cs="Times New Roman"/>
          <w:color w:val="333333"/>
          <w:sz w:val="17"/>
          <w:szCs w:val="17"/>
          <w:lang w:eastAsia="ru-RU"/>
        </w:rPr>
      </w:pPr>
      <w:r w:rsidRPr="00436145">
        <w:rPr>
          <w:rFonts w:ascii="Verdana" w:eastAsia="Times New Roman" w:hAnsi="Verdana" w:cs="Times New Roman"/>
          <w:b/>
          <w:bCs/>
          <w:color w:val="333333"/>
          <w:sz w:val="17"/>
          <w:lang w:eastAsia="ru-RU"/>
        </w:rPr>
        <w:t>Федеральный закон № 66-ФЗ от 15.04.1998 г.</w:t>
      </w:r>
      <w:r w:rsidRPr="00436145">
        <w:rPr>
          <w:rFonts w:ascii="Verdana" w:eastAsia="Times New Roman" w:hAnsi="Verdana" w:cs="Times New Roman"/>
          <w:color w:val="333333"/>
          <w:sz w:val="17"/>
          <w:szCs w:val="17"/>
          <w:lang w:eastAsia="ru-RU"/>
        </w:rPr>
        <w:t> "О садоводческих, огороднических и дачных некоммерческих объединениях граждан".</w:t>
      </w:r>
    </w:p>
    <w:p w:rsidR="00436145" w:rsidRPr="00436145" w:rsidRDefault="00436145" w:rsidP="00436145">
      <w:pPr>
        <w:numPr>
          <w:ilvl w:val="0"/>
          <w:numId w:val="8"/>
        </w:numPr>
        <w:spacing w:before="100" w:beforeAutospacing="1" w:after="100" w:afterAutospacing="1" w:line="240" w:lineRule="auto"/>
        <w:ind w:left="150" w:right="75"/>
        <w:rPr>
          <w:rFonts w:ascii="Verdana" w:eastAsia="Times New Roman" w:hAnsi="Verdana" w:cs="Times New Roman"/>
          <w:color w:val="333333"/>
          <w:sz w:val="17"/>
          <w:szCs w:val="17"/>
          <w:lang w:eastAsia="ru-RU"/>
        </w:rPr>
      </w:pPr>
      <w:r w:rsidRPr="00436145">
        <w:rPr>
          <w:rFonts w:ascii="Verdana" w:eastAsia="Times New Roman" w:hAnsi="Verdana" w:cs="Times New Roman"/>
          <w:color w:val="333333"/>
          <w:sz w:val="17"/>
          <w:szCs w:val="17"/>
          <w:lang w:eastAsia="ru-RU"/>
        </w:rPr>
        <w:t>Федеральный закон от 22 июля 2008 г. № 123-ФЗ "Технический регламент о требованиях пожарной безопасности".</w:t>
      </w:r>
    </w:p>
    <w:p w:rsidR="00436145" w:rsidRPr="00436145" w:rsidRDefault="00436145" w:rsidP="00436145">
      <w:pPr>
        <w:numPr>
          <w:ilvl w:val="0"/>
          <w:numId w:val="8"/>
        </w:numPr>
        <w:spacing w:before="100" w:beforeAutospacing="1" w:after="100" w:afterAutospacing="1" w:line="240" w:lineRule="auto"/>
        <w:ind w:left="150" w:right="75"/>
        <w:rPr>
          <w:rFonts w:ascii="Verdana" w:eastAsia="Times New Roman" w:hAnsi="Verdana" w:cs="Times New Roman"/>
          <w:color w:val="333333"/>
          <w:sz w:val="17"/>
          <w:szCs w:val="17"/>
          <w:lang w:eastAsia="ru-RU"/>
        </w:rPr>
      </w:pPr>
      <w:r w:rsidRPr="00436145">
        <w:rPr>
          <w:rFonts w:ascii="Verdana" w:eastAsia="Times New Roman" w:hAnsi="Verdana" w:cs="Times New Roman"/>
          <w:color w:val="333333"/>
          <w:sz w:val="17"/>
          <w:szCs w:val="17"/>
          <w:lang w:eastAsia="ru-RU"/>
        </w:rPr>
        <w:t>Градостроительный кодекс Российской Федерации № 73-ФЗ от 07.05.1998 г.</w:t>
      </w:r>
    </w:p>
    <w:p w:rsidR="00436145" w:rsidRPr="00436145" w:rsidRDefault="00436145" w:rsidP="00436145">
      <w:pPr>
        <w:numPr>
          <w:ilvl w:val="0"/>
          <w:numId w:val="8"/>
        </w:numPr>
        <w:spacing w:before="100" w:beforeAutospacing="1" w:after="100" w:afterAutospacing="1" w:line="240" w:lineRule="auto"/>
        <w:ind w:left="150" w:right="75"/>
        <w:rPr>
          <w:rFonts w:ascii="Verdana" w:eastAsia="Times New Roman" w:hAnsi="Verdana" w:cs="Times New Roman"/>
          <w:color w:val="333333"/>
          <w:sz w:val="17"/>
          <w:szCs w:val="17"/>
          <w:lang w:eastAsia="ru-RU"/>
        </w:rPr>
      </w:pPr>
      <w:r w:rsidRPr="00436145">
        <w:rPr>
          <w:rFonts w:ascii="Verdana" w:eastAsia="Times New Roman" w:hAnsi="Verdana" w:cs="Times New Roman"/>
          <w:color w:val="333333"/>
          <w:sz w:val="17"/>
          <w:szCs w:val="17"/>
          <w:lang w:eastAsia="ru-RU"/>
        </w:rPr>
        <w:t>Водный кодекс Российской Федерации.</w:t>
      </w:r>
    </w:p>
    <w:p w:rsidR="00436145" w:rsidRPr="00436145" w:rsidRDefault="00436145" w:rsidP="00436145">
      <w:pPr>
        <w:numPr>
          <w:ilvl w:val="0"/>
          <w:numId w:val="8"/>
        </w:numPr>
        <w:spacing w:before="100" w:beforeAutospacing="1" w:after="100" w:afterAutospacing="1" w:line="240" w:lineRule="auto"/>
        <w:ind w:left="150" w:right="75"/>
        <w:rPr>
          <w:rFonts w:ascii="Verdana" w:eastAsia="Times New Roman" w:hAnsi="Verdana" w:cs="Times New Roman"/>
          <w:color w:val="333333"/>
          <w:sz w:val="17"/>
          <w:szCs w:val="17"/>
          <w:lang w:eastAsia="ru-RU"/>
        </w:rPr>
      </w:pPr>
      <w:r w:rsidRPr="00436145">
        <w:rPr>
          <w:rFonts w:ascii="Verdana" w:eastAsia="Times New Roman" w:hAnsi="Verdana" w:cs="Times New Roman"/>
          <w:color w:val="333333"/>
          <w:sz w:val="17"/>
          <w:szCs w:val="17"/>
          <w:lang w:eastAsia="ru-RU"/>
        </w:rPr>
        <w:t>СП 30.13330.2010 «СНиП 2.04.01-85* Внутренний водопровод и канализация зданий»</w:t>
      </w:r>
    </w:p>
    <w:p w:rsidR="00436145" w:rsidRPr="00436145" w:rsidRDefault="00436145" w:rsidP="00436145">
      <w:pPr>
        <w:numPr>
          <w:ilvl w:val="0"/>
          <w:numId w:val="8"/>
        </w:numPr>
        <w:spacing w:before="100" w:beforeAutospacing="1" w:after="100" w:afterAutospacing="1" w:line="240" w:lineRule="auto"/>
        <w:ind w:left="150" w:right="75"/>
        <w:rPr>
          <w:rFonts w:ascii="Verdana" w:eastAsia="Times New Roman" w:hAnsi="Verdana" w:cs="Times New Roman"/>
          <w:color w:val="333333"/>
          <w:sz w:val="17"/>
          <w:szCs w:val="17"/>
          <w:lang w:eastAsia="ru-RU"/>
        </w:rPr>
      </w:pPr>
      <w:r w:rsidRPr="00436145">
        <w:rPr>
          <w:rFonts w:ascii="Verdana" w:eastAsia="Times New Roman" w:hAnsi="Verdana" w:cs="Times New Roman"/>
          <w:color w:val="333333"/>
          <w:sz w:val="17"/>
          <w:szCs w:val="17"/>
          <w:lang w:eastAsia="ru-RU"/>
        </w:rPr>
        <w:t>СП 31.13330.2010 «СНиП 2.04.02-84* Водоснабжение. Наружные сети и сооружения»</w:t>
      </w:r>
    </w:p>
    <w:p w:rsidR="00436145" w:rsidRPr="00436145" w:rsidRDefault="00436145" w:rsidP="00436145">
      <w:pPr>
        <w:numPr>
          <w:ilvl w:val="0"/>
          <w:numId w:val="8"/>
        </w:numPr>
        <w:spacing w:before="100" w:beforeAutospacing="1" w:after="100" w:afterAutospacing="1" w:line="240" w:lineRule="auto"/>
        <w:ind w:left="150" w:right="75"/>
        <w:rPr>
          <w:rFonts w:ascii="Verdana" w:eastAsia="Times New Roman" w:hAnsi="Verdana" w:cs="Times New Roman"/>
          <w:color w:val="333333"/>
          <w:sz w:val="17"/>
          <w:szCs w:val="17"/>
          <w:lang w:eastAsia="ru-RU"/>
        </w:rPr>
      </w:pPr>
      <w:r w:rsidRPr="00436145">
        <w:rPr>
          <w:rFonts w:ascii="Verdana" w:eastAsia="Times New Roman" w:hAnsi="Verdana" w:cs="Times New Roman"/>
          <w:color w:val="333333"/>
          <w:sz w:val="17"/>
          <w:szCs w:val="17"/>
          <w:lang w:eastAsia="ru-RU"/>
        </w:rPr>
        <w:t>СП 32.13330.2010 «СНиП 2.04.03-85 Канализация. Наружные сети и сооружения»</w:t>
      </w:r>
    </w:p>
    <w:p w:rsidR="00436145" w:rsidRPr="00436145" w:rsidRDefault="00436145" w:rsidP="00436145">
      <w:pPr>
        <w:numPr>
          <w:ilvl w:val="0"/>
          <w:numId w:val="8"/>
        </w:numPr>
        <w:spacing w:before="100" w:beforeAutospacing="1" w:after="100" w:afterAutospacing="1" w:line="240" w:lineRule="auto"/>
        <w:ind w:left="150" w:right="75"/>
        <w:rPr>
          <w:rFonts w:ascii="Verdana" w:eastAsia="Times New Roman" w:hAnsi="Verdana" w:cs="Times New Roman"/>
          <w:color w:val="333333"/>
          <w:sz w:val="17"/>
          <w:szCs w:val="17"/>
          <w:lang w:eastAsia="ru-RU"/>
        </w:rPr>
      </w:pPr>
      <w:r w:rsidRPr="00436145">
        <w:rPr>
          <w:rFonts w:ascii="Verdana" w:eastAsia="Times New Roman" w:hAnsi="Verdana" w:cs="Times New Roman"/>
          <w:color w:val="333333"/>
          <w:sz w:val="17"/>
          <w:szCs w:val="17"/>
          <w:lang w:eastAsia="ru-RU"/>
        </w:rPr>
        <w:t>СНиП 2.05.13-90 Нефтепродуктопроводы, прокладываемые на территории городов и других населённых пунктов</w:t>
      </w:r>
    </w:p>
    <w:p w:rsidR="00436145" w:rsidRPr="00436145" w:rsidRDefault="00436145" w:rsidP="00436145">
      <w:pPr>
        <w:numPr>
          <w:ilvl w:val="0"/>
          <w:numId w:val="8"/>
        </w:numPr>
        <w:spacing w:before="100" w:beforeAutospacing="1" w:after="100" w:afterAutospacing="1" w:line="240" w:lineRule="auto"/>
        <w:ind w:left="150" w:right="75"/>
        <w:rPr>
          <w:rFonts w:ascii="Verdana" w:eastAsia="Times New Roman" w:hAnsi="Verdana" w:cs="Times New Roman"/>
          <w:color w:val="333333"/>
          <w:sz w:val="17"/>
          <w:szCs w:val="17"/>
          <w:lang w:eastAsia="ru-RU"/>
        </w:rPr>
      </w:pPr>
      <w:r w:rsidRPr="00436145">
        <w:rPr>
          <w:rFonts w:ascii="Verdana" w:eastAsia="Times New Roman" w:hAnsi="Verdana" w:cs="Times New Roman"/>
          <w:color w:val="333333"/>
          <w:sz w:val="17"/>
          <w:szCs w:val="17"/>
          <w:lang w:eastAsia="ru-RU"/>
        </w:rPr>
        <w:t>СП 62.13330.2011 «СНиП 42-01-2002 Газораспределительные системы»</w:t>
      </w:r>
    </w:p>
    <w:p w:rsidR="00436145" w:rsidRPr="00436145" w:rsidRDefault="00436145" w:rsidP="00436145">
      <w:pPr>
        <w:numPr>
          <w:ilvl w:val="0"/>
          <w:numId w:val="8"/>
        </w:numPr>
        <w:spacing w:before="100" w:beforeAutospacing="1" w:after="100" w:afterAutospacing="1" w:line="240" w:lineRule="auto"/>
        <w:ind w:left="150" w:right="75"/>
        <w:rPr>
          <w:rFonts w:ascii="Verdana" w:eastAsia="Times New Roman" w:hAnsi="Verdana" w:cs="Times New Roman"/>
          <w:color w:val="333333"/>
          <w:sz w:val="17"/>
          <w:szCs w:val="17"/>
          <w:lang w:eastAsia="ru-RU"/>
        </w:rPr>
      </w:pPr>
      <w:r w:rsidRPr="00436145">
        <w:rPr>
          <w:rFonts w:ascii="Verdana" w:eastAsia="Times New Roman" w:hAnsi="Verdana" w:cs="Times New Roman"/>
          <w:color w:val="333333"/>
          <w:sz w:val="17"/>
          <w:szCs w:val="17"/>
          <w:lang w:eastAsia="ru-RU"/>
        </w:rPr>
        <w:t>СП 55.13330.2011 «СНиП 31-02-2001. Дома жилые одноквартирные»</w:t>
      </w:r>
    </w:p>
    <w:p w:rsidR="00436145" w:rsidRPr="00436145" w:rsidRDefault="00436145" w:rsidP="00436145">
      <w:pPr>
        <w:numPr>
          <w:ilvl w:val="0"/>
          <w:numId w:val="8"/>
        </w:numPr>
        <w:spacing w:before="100" w:beforeAutospacing="1" w:after="100" w:afterAutospacing="1" w:line="240" w:lineRule="auto"/>
        <w:ind w:left="150" w:right="75"/>
        <w:rPr>
          <w:rFonts w:ascii="Verdana" w:eastAsia="Times New Roman" w:hAnsi="Verdana" w:cs="Times New Roman"/>
          <w:color w:val="333333"/>
          <w:sz w:val="17"/>
          <w:szCs w:val="17"/>
          <w:lang w:eastAsia="ru-RU"/>
        </w:rPr>
      </w:pPr>
      <w:r w:rsidRPr="00436145">
        <w:rPr>
          <w:rFonts w:ascii="Verdana" w:eastAsia="Times New Roman" w:hAnsi="Verdana" w:cs="Times New Roman"/>
          <w:color w:val="333333"/>
          <w:sz w:val="17"/>
          <w:szCs w:val="17"/>
          <w:lang w:eastAsia="ru-RU"/>
        </w:rPr>
        <w:t>СанПиН 2.1.4.1110-02 Зоны санитарной охраны источников водоснабжения и водопроводов хозяйственно-питьевого назначения</w:t>
      </w:r>
    </w:p>
    <w:p w:rsidR="00436145" w:rsidRPr="00436145" w:rsidRDefault="00436145" w:rsidP="00436145">
      <w:pPr>
        <w:numPr>
          <w:ilvl w:val="0"/>
          <w:numId w:val="8"/>
        </w:numPr>
        <w:spacing w:before="100" w:beforeAutospacing="1" w:after="100" w:afterAutospacing="1" w:line="240" w:lineRule="auto"/>
        <w:ind w:left="150" w:right="75"/>
        <w:rPr>
          <w:rFonts w:ascii="Verdana" w:eastAsia="Times New Roman" w:hAnsi="Verdana" w:cs="Times New Roman"/>
          <w:color w:val="333333"/>
          <w:sz w:val="17"/>
          <w:szCs w:val="17"/>
          <w:lang w:eastAsia="ru-RU"/>
        </w:rPr>
      </w:pPr>
      <w:r w:rsidRPr="00436145">
        <w:rPr>
          <w:rFonts w:ascii="Verdana" w:eastAsia="Times New Roman" w:hAnsi="Verdana" w:cs="Times New Roman"/>
          <w:color w:val="333333"/>
          <w:sz w:val="17"/>
          <w:szCs w:val="17"/>
          <w:lang w:eastAsia="ru-RU"/>
        </w:rPr>
        <w:t>СанПиН 2.1.4.1175-02. Требования к качеству воды нецентрализованного водоснабжения, санитарная охрана источников</w:t>
      </w:r>
    </w:p>
    <w:p w:rsidR="00436145" w:rsidRPr="00436145" w:rsidRDefault="00436145" w:rsidP="00436145">
      <w:pPr>
        <w:numPr>
          <w:ilvl w:val="0"/>
          <w:numId w:val="8"/>
        </w:numPr>
        <w:spacing w:before="100" w:beforeAutospacing="1" w:after="100" w:afterAutospacing="1" w:line="240" w:lineRule="auto"/>
        <w:ind w:left="150" w:right="75"/>
        <w:rPr>
          <w:rFonts w:ascii="Verdana" w:eastAsia="Times New Roman" w:hAnsi="Verdana" w:cs="Times New Roman"/>
          <w:color w:val="333333"/>
          <w:sz w:val="17"/>
          <w:szCs w:val="17"/>
          <w:lang w:eastAsia="ru-RU"/>
        </w:rPr>
      </w:pPr>
      <w:r w:rsidRPr="00436145">
        <w:rPr>
          <w:rFonts w:ascii="Verdana" w:eastAsia="Times New Roman" w:hAnsi="Verdana" w:cs="Times New Roman"/>
          <w:color w:val="333333"/>
          <w:sz w:val="17"/>
          <w:szCs w:val="17"/>
          <w:lang w:eastAsia="ru-RU"/>
        </w:rPr>
        <w:t>СанПиН 2.1.4.1074-01. Питьевая вода. Гигиенические требования к качеству воды централизованных систем питьевого водоснабжения. Контроль качества</w:t>
      </w:r>
    </w:p>
    <w:p w:rsidR="00436145" w:rsidRPr="00436145" w:rsidRDefault="00436145" w:rsidP="00436145">
      <w:pPr>
        <w:numPr>
          <w:ilvl w:val="0"/>
          <w:numId w:val="8"/>
        </w:numPr>
        <w:spacing w:before="100" w:beforeAutospacing="1" w:after="100" w:afterAutospacing="1" w:line="240" w:lineRule="auto"/>
        <w:ind w:left="150" w:right="75"/>
        <w:rPr>
          <w:rFonts w:ascii="Verdana" w:eastAsia="Times New Roman" w:hAnsi="Verdana" w:cs="Times New Roman"/>
          <w:color w:val="333333"/>
          <w:sz w:val="17"/>
          <w:szCs w:val="17"/>
          <w:lang w:eastAsia="ru-RU"/>
        </w:rPr>
      </w:pPr>
      <w:r w:rsidRPr="00436145">
        <w:rPr>
          <w:rFonts w:ascii="Verdana" w:eastAsia="Times New Roman" w:hAnsi="Verdana" w:cs="Times New Roman"/>
          <w:color w:val="333333"/>
          <w:sz w:val="17"/>
          <w:szCs w:val="17"/>
          <w:lang w:eastAsia="ru-RU"/>
        </w:rPr>
        <w:t>СанПиН 2.2.1/2.1.1.1200-03. Санитарно-защитные зоны и санитарная классификация предприятий, сооружений и иных объектов</w:t>
      </w:r>
    </w:p>
    <w:p w:rsidR="0047749A" w:rsidRDefault="0047749A" w:rsidP="00436145">
      <w:pPr>
        <w:spacing w:before="100" w:beforeAutospacing="1" w:after="100" w:afterAutospacing="1" w:line="240" w:lineRule="auto"/>
        <w:ind w:left="0" w:firstLine="225"/>
        <w:rPr>
          <w:rFonts w:ascii="Verdana" w:eastAsia="Times New Roman" w:hAnsi="Verdana" w:cs="Times New Roman"/>
          <w:b/>
          <w:bCs/>
          <w:color w:val="333333"/>
          <w:sz w:val="17"/>
          <w:lang w:eastAsia="ru-RU"/>
        </w:rPr>
      </w:pPr>
    </w:p>
    <w:p w:rsidR="00436145" w:rsidRPr="00436145" w:rsidRDefault="00436145" w:rsidP="00436145">
      <w:pPr>
        <w:spacing w:before="100" w:beforeAutospacing="1" w:after="100" w:afterAutospacing="1" w:line="240" w:lineRule="auto"/>
        <w:ind w:left="0" w:firstLine="225"/>
        <w:rPr>
          <w:rFonts w:ascii="Verdana" w:eastAsia="Times New Roman" w:hAnsi="Verdana" w:cs="Times New Roman"/>
          <w:color w:val="333333"/>
          <w:sz w:val="17"/>
          <w:szCs w:val="17"/>
          <w:lang w:eastAsia="ru-RU"/>
        </w:rPr>
      </w:pPr>
      <w:r w:rsidRPr="00436145">
        <w:rPr>
          <w:rFonts w:ascii="Verdana" w:eastAsia="Times New Roman" w:hAnsi="Verdana" w:cs="Times New Roman"/>
          <w:b/>
          <w:bCs/>
          <w:color w:val="333333"/>
          <w:sz w:val="17"/>
          <w:lang w:eastAsia="ru-RU"/>
        </w:rPr>
        <w:lastRenderedPageBreak/>
        <w:t>Приложение Б (справочное)</w:t>
      </w:r>
      <w:r w:rsidRPr="00436145">
        <w:rPr>
          <w:rFonts w:ascii="Verdana" w:eastAsia="Times New Roman" w:hAnsi="Verdana" w:cs="Times New Roman"/>
          <w:color w:val="333333"/>
          <w:sz w:val="17"/>
          <w:szCs w:val="17"/>
          <w:lang w:eastAsia="ru-RU"/>
        </w:rPr>
        <w:t>     </w:t>
      </w:r>
    </w:p>
    <w:p w:rsidR="00436145" w:rsidRPr="00436145" w:rsidRDefault="00436145" w:rsidP="00436145">
      <w:pPr>
        <w:spacing w:before="100" w:beforeAutospacing="1" w:after="100" w:afterAutospacing="1" w:line="240" w:lineRule="auto"/>
        <w:ind w:left="0"/>
        <w:jc w:val="center"/>
        <w:rPr>
          <w:rFonts w:ascii="Verdana" w:eastAsia="Times New Roman" w:hAnsi="Verdana" w:cs="Times New Roman"/>
          <w:b/>
          <w:bCs/>
          <w:color w:val="333333"/>
          <w:sz w:val="17"/>
          <w:szCs w:val="17"/>
          <w:lang w:eastAsia="ru-RU"/>
        </w:rPr>
      </w:pPr>
      <w:r w:rsidRPr="00436145">
        <w:rPr>
          <w:rFonts w:ascii="Verdana" w:eastAsia="Times New Roman" w:hAnsi="Verdana" w:cs="Times New Roman"/>
          <w:b/>
          <w:bCs/>
          <w:color w:val="333333"/>
          <w:sz w:val="17"/>
          <w:szCs w:val="17"/>
          <w:lang w:eastAsia="ru-RU"/>
        </w:rPr>
        <w:t>ТЕРМИНЫ И ОПРЕДЕЛЕНИЯ</w:t>
      </w:r>
    </w:p>
    <w:p w:rsidR="00436145" w:rsidRPr="00436145" w:rsidRDefault="00436145" w:rsidP="00436145">
      <w:pPr>
        <w:spacing w:before="100" w:beforeAutospacing="1" w:after="100" w:afterAutospacing="1" w:line="240" w:lineRule="auto"/>
        <w:ind w:left="0" w:firstLine="225"/>
        <w:rPr>
          <w:rFonts w:ascii="Verdana" w:eastAsia="Times New Roman" w:hAnsi="Verdana" w:cs="Times New Roman"/>
          <w:color w:val="333333"/>
          <w:sz w:val="17"/>
          <w:szCs w:val="17"/>
          <w:lang w:eastAsia="ru-RU"/>
        </w:rPr>
      </w:pPr>
      <w:r w:rsidRPr="00436145">
        <w:rPr>
          <w:rFonts w:ascii="Verdana" w:eastAsia="Times New Roman" w:hAnsi="Verdana" w:cs="Times New Roman"/>
          <w:color w:val="333333"/>
          <w:sz w:val="17"/>
          <w:szCs w:val="17"/>
          <w:lang w:eastAsia="ru-RU"/>
        </w:rPr>
        <w:t>Применяемые в настоящем нормативном документе термины и их определения приведены ниже:</w:t>
      </w:r>
    </w:p>
    <w:p w:rsidR="00436145" w:rsidRPr="00436145" w:rsidRDefault="00436145" w:rsidP="00436145">
      <w:pPr>
        <w:spacing w:before="100" w:beforeAutospacing="1" w:after="100" w:afterAutospacing="1" w:line="240" w:lineRule="auto"/>
        <w:ind w:left="0" w:firstLine="225"/>
        <w:rPr>
          <w:rFonts w:ascii="Verdana" w:eastAsia="Times New Roman" w:hAnsi="Verdana" w:cs="Times New Roman"/>
          <w:color w:val="333333"/>
          <w:sz w:val="17"/>
          <w:szCs w:val="17"/>
          <w:lang w:eastAsia="ru-RU"/>
        </w:rPr>
      </w:pPr>
      <w:r w:rsidRPr="00436145">
        <w:rPr>
          <w:rFonts w:ascii="Verdana" w:eastAsia="Times New Roman" w:hAnsi="Verdana" w:cs="Times New Roman"/>
          <w:b/>
          <w:bCs/>
          <w:color w:val="333333"/>
          <w:sz w:val="17"/>
          <w:szCs w:val="17"/>
          <w:lang w:eastAsia="ru-RU"/>
        </w:rPr>
        <w:t>Биотуалет:</w:t>
      </w:r>
      <w:r w:rsidRPr="00436145">
        <w:rPr>
          <w:rFonts w:ascii="Verdana" w:eastAsia="Times New Roman" w:hAnsi="Verdana" w:cs="Times New Roman"/>
          <w:color w:val="333333"/>
          <w:sz w:val="17"/>
          <w:szCs w:val="17"/>
          <w:lang w:eastAsia="ru-RU"/>
        </w:rPr>
        <w:t> Устройство для переработки фекальных отходов в органическое удобрение путем использования биологического процесса окисления, активизированного электроподогревом или химическими добавками.</w:t>
      </w:r>
    </w:p>
    <w:p w:rsidR="00436145" w:rsidRPr="00436145" w:rsidRDefault="00436145" w:rsidP="00436145">
      <w:pPr>
        <w:spacing w:before="100" w:beforeAutospacing="1" w:after="100" w:afterAutospacing="1" w:line="240" w:lineRule="auto"/>
        <w:ind w:left="0" w:firstLine="225"/>
        <w:rPr>
          <w:rFonts w:ascii="Verdana" w:eastAsia="Times New Roman" w:hAnsi="Verdana" w:cs="Times New Roman"/>
          <w:color w:val="333333"/>
          <w:sz w:val="17"/>
          <w:szCs w:val="17"/>
          <w:lang w:eastAsia="ru-RU"/>
        </w:rPr>
      </w:pPr>
      <w:r w:rsidRPr="00436145">
        <w:rPr>
          <w:rFonts w:ascii="Verdana" w:eastAsia="Times New Roman" w:hAnsi="Verdana" w:cs="Times New Roman"/>
          <w:b/>
          <w:bCs/>
          <w:color w:val="333333"/>
          <w:sz w:val="17"/>
          <w:szCs w:val="17"/>
          <w:lang w:eastAsia="ru-RU"/>
        </w:rPr>
        <w:t>Веранда:</w:t>
      </w:r>
      <w:r w:rsidRPr="00436145">
        <w:rPr>
          <w:rFonts w:ascii="Verdana" w:eastAsia="Times New Roman" w:hAnsi="Verdana" w:cs="Times New Roman"/>
          <w:color w:val="333333"/>
          <w:sz w:val="17"/>
          <w:szCs w:val="17"/>
          <w:lang w:eastAsia="ru-RU"/>
        </w:rPr>
        <w:t> Застекленное неотапливаемое помещение с крышей, пристроенное к дому или встроенное в него.</w:t>
      </w:r>
    </w:p>
    <w:p w:rsidR="00436145" w:rsidRPr="00436145" w:rsidRDefault="00436145" w:rsidP="00436145">
      <w:pPr>
        <w:spacing w:before="100" w:beforeAutospacing="1" w:after="100" w:afterAutospacing="1" w:line="240" w:lineRule="auto"/>
        <w:ind w:left="0" w:firstLine="225"/>
        <w:rPr>
          <w:rFonts w:ascii="Verdana" w:eastAsia="Times New Roman" w:hAnsi="Verdana" w:cs="Times New Roman"/>
          <w:color w:val="333333"/>
          <w:sz w:val="17"/>
          <w:szCs w:val="17"/>
          <w:lang w:eastAsia="ru-RU"/>
        </w:rPr>
      </w:pPr>
      <w:r w:rsidRPr="00436145">
        <w:rPr>
          <w:rFonts w:ascii="Verdana" w:eastAsia="Times New Roman" w:hAnsi="Verdana" w:cs="Times New Roman"/>
          <w:b/>
          <w:bCs/>
          <w:color w:val="333333"/>
          <w:sz w:val="17"/>
          <w:szCs w:val="17"/>
          <w:lang w:eastAsia="ru-RU"/>
        </w:rPr>
        <w:t>Дачный земельный участок:</w:t>
      </w:r>
      <w:r w:rsidRPr="00436145">
        <w:rPr>
          <w:rFonts w:ascii="Verdana" w:eastAsia="Times New Roman" w:hAnsi="Verdana" w:cs="Times New Roman"/>
          <w:color w:val="333333"/>
          <w:sz w:val="17"/>
          <w:szCs w:val="17"/>
          <w:lang w:eastAsia="ru-RU"/>
        </w:rPr>
        <w:t> Земельный участок, предоставленный гражданину или приобретенный им в целях отдыха (с правом возведения жилого строения или жилого дома, хозяйственных строений и сооружений, а также с правом выращивания сельскохозяйственных культур).</w:t>
      </w:r>
    </w:p>
    <w:p w:rsidR="00436145" w:rsidRPr="00436145" w:rsidRDefault="00436145" w:rsidP="00436145">
      <w:pPr>
        <w:spacing w:before="100" w:beforeAutospacing="1" w:after="100" w:afterAutospacing="1" w:line="240" w:lineRule="auto"/>
        <w:ind w:left="0" w:firstLine="225"/>
        <w:rPr>
          <w:rFonts w:ascii="Verdana" w:eastAsia="Times New Roman" w:hAnsi="Verdana" w:cs="Times New Roman"/>
          <w:color w:val="333333"/>
          <w:sz w:val="17"/>
          <w:szCs w:val="17"/>
          <w:lang w:eastAsia="ru-RU"/>
        </w:rPr>
      </w:pPr>
      <w:r w:rsidRPr="00436145">
        <w:rPr>
          <w:rFonts w:ascii="Verdana" w:eastAsia="Times New Roman" w:hAnsi="Verdana" w:cs="Times New Roman"/>
          <w:b/>
          <w:bCs/>
          <w:color w:val="333333"/>
          <w:sz w:val="17"/>
          <w:lang w:eastAsia="ru-RU"/>
        </w:rPr>
        <w:t>Жилое строение:</w:t>
      </w:r>
      <w:r w:rsidRPr="00436145">
        <w:rPr>
          <w:rFonts w:ascii="Verdana" w:eastAsia="Times New Roman" w:hAnsi="Verdana" w:cs="Times New Roman"/>
          <w:color w:val="333333"/>
          <w:sz w:val="17"/>
          <w:szCs w:val="17"/>
          <w:lang w:eastAsia="ru-RU"/>
        </w:rPr>
        <w:t> Здание, возводимое на садовом, дачном земельном участке для временного проживания без права регистрации.</w:t>
      </w:r>
    </w:p>
    <w:p w:rsidR="00436145" w:rsidRPr="00436145" w:rsidRDefault="00436145" w:rsidP="00436145">
      <w:pPr>
        <w:spacing w:before="100" w:beforeAutospacing="1" w:after="100" w:afterAutospacing="1" w:line="240" w:lineRule="auto"/>
        <w:ind w:left="0" w:firstLine="225"/>
        <w:rPr>
          <w:rFonts w:ascii="Verdana" w:eastAsia="Times New Roman" w:hAnsi="Verdana" w:cs="Times New Roman"/>
          <w:color w:val="333333"/>
          <w:sz w:val="17"/>
          <w:szCs w:val="17"/>
          <w:lang w:eastAsia="ru-RU"/>
        </w:rPr>
      </w:pPr>
      <w:r w:rsidRPr="00436145">
        <w:rPr>
          <w:rFonts w:ascii="Verdana" w:eastAsia="Times New Roman" w:hAnsi="Verdana" w:cs="Times New Roman"/>
          <w:b/>
          <w:bCs/>
          <w:color w:val="333333"/>
          <w:sz w:val="17"/>
          <w:lang w:eastAsia="ru-RU"/>
        </w:rPr>
        <w:t>Жилой дом:</w:t>
      </w:r>
      <w:r w:rsidRPr="00436145">
        <w:rPr>
          <w:rFonts w:ascii="Verdana" w:eastAsia="Times New Roman" w:hAnsi="Verdana" w:cs="Times New Roman"/>
          <w:color w:val="333333"/>
          <w:sz w:val="17"/>
          <w:szCs w:val="17"/>
          <w:lang w:eastAsia="ru-RU"/>
        </w:rPr>
        <w:t> Здание, возводимое на дачном земельном участке для временного или постоянного проживания с правом регистрации.</w:t>
      </w:r>
    </w:p>
    <w:p w:rsidR="00436145" w:rsidRPr="00436145" w:rsidRDefault="00436145" w:rsidP="00436145">
      <w:pPr>
        <w:spacing w:before="100" w:beforeAutospacing="1" w:after="100" w:afterAutospacing="1" w:line="240" w:lineRule="auto"/>
        <w:ind w:left="0" w:firstLine="225"/>
        <w:rPr>
          <w:rFonts w:ascii="Verdana" w:eastAsia="Times New Roman" w:hAnsi="Verdana" w:cs="Times New Roman"/>
          <w:color w:val="333333"/>
          <w:sz w:val="17"/>
          <w:szCs w:val="17"/>
          <w:lang w:eastAsia="ru-RU"/>
        </w:rPr>
      </w:pPr>
      <w:r w:rsidRPr="00436145">
        <w:rPr>
          <w:rFonts w:ascii="Verdana" w:eastAsia="Times New Roman" w:hAnsi="Verdana" w:cs="Times New Roman"/>
          <w:b/>
          <w:bCs/>
          <w:color w:val="333333"/>
          <w:sz w:val="17"/>
          <w:szCs w:val="17"/>
          <w:lang w:eastAsia="ru-RU"/>
        </w:rPr>
        <w:t>Каптаж:</w:t>
      </w:r>
      <w:r w:rsidRPr="00436145">
        <w:rPr>
          <w:rFonts w:ascii="Verdana" w:eastAsia="Times New Roman" w:hAnsi="Verdana" w:cs="Times New Roman"/>
          <w:color w:val="333333"/>
          <w:sz w:val="17"/>
          <w:szCs w:val="17"/>
          <w:lang w:eastAsia="ru-RU"/>
        </w:rPr>
        <w:t> Сооружение (каменная наброска, колодец, траншея) для перехвата и сбора подземных вод в местах их вывода на поверхность.</w:t>
      </w:r>
    </w:p>
    <w:p w:rsidR="00436145" w:rsidRPr="00436145" w:rsidRDefault="00436145" w:rsidP="00436145">
      <w:pPr>
        <w:spacing w:before="100" w:beforeAutospacing="1" w:after="100" w:afterAutospacing="1" w:line="240" w:lineRule="auto"/>
        <w:ind w:left="0" w:firstLine="225"/>
        <w:rPr>
          <w:rFonts w:ascii="Verdana" w:eastAsia="Times New Roman" w:hAnsi="Verdana" w:cs="Times New Roman"/>
          <w:color w:val="333333"/>
          <w:sz w:val="17"/>
          <w:szCs w:val="17"/>
          <w:lang w:eastAsia="ru-RU"/>
        </w:rPr>
      </w:pPr>
      <w:r w:rsidRPr="00436145">
        <w:rPr>
          <w:rFonts w:ascii="Verdana" w:eastAsia="Times New Roman" w:hAnsi="Verdana" w:cs="Times New Roman"/>
          <w:b/>
          <w:bCs/>
          <w:color w:val="333333"/>
          <w:sz w:val="17"/>
          <w:szCs w:val="17"/>
          <w:lang w:eastAsia="ru-RU"/>
        </w:rPr>
        <w:t>Красные линии:</w:t>
      </w:r>
      <w:r w:rsidRPr="00436145">
        <w:rPr>
          <w:rFonts w:ascii="Verdana" w:eastAsia="Times New Roman" w:hAnsi="Verdana" w:cs="Times New Roman"/>
          <w:color w:val="333333"/>
          <w:sz w:val="17"/>
          <w:szCs w:val="17"/>
          <w:lang w:eastAsia="ru-RU"/>
        </w:rPr>
        <w:t> Границы улиц, проездов по линиям ограждений садовых и дачных участков.</w:t>
      </w:r>
    </w:p>
    <w:p w:rsidR="00436145" w:rsidRPr="00436145" w:rsidRDefault="00436145" w:rsidP="00436145">
      <w:pPr>
        <w:spacing w:before="100" w:beforeAutospacing="1" w:after="100" w:afterAutospacing="1" w:line="240" w:lineRule="auto"/>
        <w:ind w:left="0" w:firstLine="225"/>
        <w:rPr>
          <w:rFonts w:ascii="Verdana" w:eastAsia="Times New Roman" w:hAnsi="Verdana" w:cs="Times New Roman"/>
          <w:color w:val="333333"/>
          <w:sz w:val="17"/>
          <w:szCs w:val="17"/>
          <w:lang w:eastAsia="ru-RU"/>
        </w:rPr>
      </w:pPr>
      <w:r w:rsidRPr="00436145">
        <w:rPr>
          <w:rFonts w:ascii="Verdana" w:eastAsia="Times New Roman" w:hAnsi="Verdana" w:cs="Times New Roman"/>
          <w:b/>
          <w:bCs/>
          <w:color w:val="333333"/>
          <w:sz w:val="17"/>
          <w:szCs w:val="17"/>
          <w:lang w:eastAsia="ru-RU"/>
        </w:rPr>
        <w:t>Крыльцо:</w:t>
      </w:r>
      <w:r w:rsidRPr="00436145">
        <w:rPr>
          <w:rFonts w:ascii="Verdana" w:eastAsia="Times New Roman" w:hAnsi="Verdana" w:cs="Times New Roman"/>
          <w:color w:val="333333"/>
          <w:sz w:val="17"/>
          <w:szCs w:val="17"/>
          <w:lang w:eastAsia="ru-RU"/>
        </w:rPr>
        <w:t> Наружная пристройка при входе в дом с площадкой и лестницей.</w:t>
      </w:r>
    </w:p>
    <w:p w:rsidR="00436145" w:rsidRPr="00436145" w:rsidRDefault="00436145" w:rsidP="00436145">
      <w:pPr>
        <w:spacing w:before="100" w:beforeAutospacing="1" w:after="100" w:afterAutospacing="1" w:line="240" w:lineRule="auto"/>
        <w:ind w:left="0" w:firstLine="225"/>
        <w:rPr>
          <w:rFonts w:ascii="Verdana" w:eastAsia="Times New Roman" w:hAnsi="Verdana" w:cs="Times New Roman"/>
          <w:color w:val="333333"/>
          <w:sz w:val="17"/>
          <w:szCs w:val="17"/>
          <w:lang w:eastAsia="ru-RU"/>
        </w:rPr>
      </w:pPr>
      <w:r w:rsidRPr="00436145">
        <w:rPr>
          <w:rFonts w:ascii="Verdana" w:eastAsia="Times New Roman" w:hAnsi="Verdana" w:cs="Times New Roman"/>
          <w:b/>
          <w:bCs/>
          <w:color w:val="333333"/>
          <w:sz w:val="17"/>
          <w:szCs w:val="17"/>
          <w:lang w:eastAsia="ru-RU"/>
        </w:rPr>
        <w:t>Люфт-клозет:</w:t>
      </w:r>
      <w:r w:rsidRPr="00436145">
        <w:rPr>
          <w:rFonts w:ascii="Verdana" w:eastAsia="Times New Roman" w:hAnsi="Verdana" w:cs="Times New Roman"/>
          <w:color w:val="333333"/>
          <w:sz w:val="17"/>
          <w:szCs w:val="17"/>
          <w:lang w:eastAsia="ru-RU"/>
        </w:rPr>
        <w:t> Внутридомовая теплая уборная с подземным выгребом, в который фекалии поступают через сточную (фановую) трубу. Вентиляция осуществляется через специальный люфт-канал, примыкающий к обогревательным устройствам, а выгребной люк располагается снаружи.</w:t>
      </w:r>
    </w:p>
    <w:p w:rsidR="00436145" w:rsidRPr="00436145" w:rsidRDefault="00436145" w:rsidP="00436145">
      <w:pPr>
        <w:spacing w:before="100" w:beforeAutospacing="1" w:after="100" w:afterAutospacing="1" w:line="240" w:lineRule="auto"/>
        <w:ind w:left="0" w:firstLine="225"/>
        <w:rPr>
          <w:rFonts w:ascii="Verdana" w:eastAsia="Times New Roman" w:hAnsi="Verdana" w:cs="Times New Roman"/>
          <w:color w:val="333333"/>
          <w:sz w:val="17"/>
          <w:szCs w:val="17"/>
          <w:lang w:eastAsia="ru-RU"/>
        </w:rPr>
      </w:pPr>
      <w:r w:rsidRPr="00436145">
        <w:rPr>
          <w:rFonts w:ascii="Verdana" w:eastAsia="Times New Roman" w:hAnsi="Verdana" w:cs="Times New Roman"/>
          <w:b/>
          <w:bCs/>
          <w:color w:val="333333"/>
          <w:sz w:val="17"/>
          <w:szCs w:val="17"/>
          <w:lang w:eastAsia="ru-RU"/>
        </w:rPr>
        <w:t>Надворная уборная:</w:t>
      </w:r>
      <w:r w:rsidRPr="00436145">
        <w:rPr>
          <w:rFonts w:ascii="Verdana" w:eastAsia="Times New Roman" w:hAnsi="Verdana" w:cs="Times New Roman"/>
          <w:color w:val="333333"/>
          <w:sz w:val="17"/>
          <w:szCs w:val="17"/>
          <w:lang w:eastAsia="ru-RU"/>
        </w:rPr>
        <w:t> Лёгкая постройка, размещаемая над выгребной ямой.</w:t>
      </w:r>
    </w:p>
    <w:p w:rsidR="00436145" w:rsidRPr="00436145" w:rsidRDefault="00436145" w:rsidP="00436145">
      <w:pPr>
        <w:spacing w:before="100" w:beforeAutospacing="1" w:after="100" w:afterAutospacing="1" w:line="240" w:lineRule="auto"/>
        <w:ind w:left="0" w:firstLine="225"/>
        <w:rPr>
          <w:rFonts w:ascii="Verdana" w:eastAsia="Times New Roman" w:hAnsi="Verdana" w:cs="Times New Roman"/>
          <w:color w:val="333333"/>
          <w:sz w:val="17"/>
          <w:szCs w:val="17"/>
          <w:lang w:eastAsia="ru-RU"/>
        </w:rPr>
      </w:pPr>
      <w:r w:rsidRPr="00436145">
        <w:rPr>
          <w:rFonts w:ascii="Verdana" w:eastAsia="Times New Roman" w:hAnsi="Verdana" w:cs="Times New Roman"/>
          <w:b/>
          <w:bCs/>
          <w:color w:val="333333"/>
          <w:sz w:val="17"/>
          <w:szCs w:val="17"/>
          <w:lang w:eastAsia="ru-RU"/>
        </w:rPr>
        <w:t>Общая площадь жилого строения, жилого дома:</w:t>
      </w:r>
      <w:r w:rsidRPr="00436145">
        <w:rPr>
          <w:rFonts w:ascii="Verdana" w:eastAsia="Times New Roman" w:hAnsi="Verdana" w:cs="Times New Roman"/>
          <w:color w:val="333333"/>
          <w:sz w:val="17"/>
          <w:szCs w:val="17"/>
          <w:lang w:eastAsia="ru-RU"/>
        </w:rPr>
        <w:t> Сумма площадей его помещений, встроенных шкафов, а также лоджий, балконов, веранд, террас и холодных кладовых, подсчитываемых со следующими понижающими коэффициентами: для лоджий — 0,5, для балконов и террас — 0,3, для веранд и холодных кладовых — 1,0; площадь, занимаемая печью, в площадь помещений не включается. Площадь под маршем внутриквартирной лестницы при высоте от пола до низа выступающих конструкций 1,6 м и более включается в площадь помещений, где расположена лестница.</w:t>
      </w:r>
    </w:p>
    <w:p w:rsidR="00436145" w:rsidRPr="00436145" w:rsidRDefault="00436145" w:rsidP="00436145">
      <w:pPr>
        <w:spacing w:before="100" w:beforeAutospacing="1" w:after="100" w:afterAutospacing="1" w:line="240" w:lineRule="auto"/>
        <w:ind w:left="0" w:firstLine="225"/>
        <w:rPr>
          <w:rFonts w:ascii="Verdana" w:eastAsia="Times New Roman" w:hAnsi="Verdana" w:cs="Times New Roman"/>
          <w:color w:val="333333"/>
          <w:sz w:val="17"/>
          <w:szCs w:val="17"/>
          <w:lang w:eastAsia="ru-RU"/>
        </w:rPr>
      </w:pPr>
      <w:r w:rsidRPr="00436145">
        <w:rPr>
          <w:rFonts w:ascii="Verdana" w:eastAsia="Times New Roman" w:hAnsi="Verdana" w:cs="Times New Roman"/>
          <w:b/>
          <w:bCs/>
          <w:color w:val="333333"/>
          <w:sz w:val="17"/>
          <w:szCs w:val="17"/>
          <w:lang w:eastAsia="ru-RU"/>
        </w:rPr>
        <w:t>Проезд:</w:t>
      </w:r>
      <w:r w:rsidRPr="00436145">
        <w:rPr>
          <w:rFonts w:ascii="Verdana" w:eastAsia="Times New Roman" w:hAnsi="Verdana" w:cs="Times New Roman"/>
          <w:color w:val="333333"/>
          <w:sz w:val="17"/>
          <w:szCs w:val="17"/>
          <w:lang w:eastAsia="ru-RU"/>
        </w:rPr>
        <w:t> Территория, предназначенная для движения транспорта и пешеходов, включающая однополосную проезжую часть, обочины, кюветы и укрепляющие бермы.</w:t>
      </w:r>
    </w:p>
    <w:p w:rsidR="00436145" w:rsidRPr="00436145" w:rsidRDefault="00436145" w:rsidP="00436145">
      <w:pPr>
        <w:spacing w:before="100" w:beforeAutospacing="1" w:after="100" w:afterAutospacing="1" w:line="240" w:lineRule="auto"/>
        <w:ind w:left="0" w:firstLine="225"/>
        <w:rPr>
          <w:rFonts w:ascii="Verdana" w:eastAsia="Times New Roman" w:hAnsi="Verdana" w:cs="Times New Roman"/>
          <w:color w:val="333333"/>
          <w:sz w:val="17"/>
          <w:szCs w:val="17"/>
          <w:lang w:eastAsia="ru-RU"/>
        </w:rPr>
      </w:pPr>
      <w:r w:rsidRPr="00436145">
        <w:rPr>
          <w:rFonts w:ascii="Verdana" w:eastAsia="Times New Roman" w:hAnsi="Verdana" w:cs="Times New Roman"/>
          <w:b/>
          <w:bCs/>
          <w:color w:val="333333"/>
          <w:sz w:val="17"/>
          <w:szCs w:val="17"/>
          <w:lang w:eastAsia="ru-RU"/>
        </w:rPr>
        <w:t>Пудр-клозет:</w:t>
      </w:r>
      <w:r w:rsidRPr="00436145">
        <w:rPr>
          <w:rFonts w:ascii="Verdana" w:eastAsia="Times New Roman" w:hAnsi="Verdana" w:cs="Times New Roman"/>
          <w:color w:val="333333"/>
          <w:sz w:val="17"/>
          <w:szCs w:val="17"/>
          <w:lang w:eastAsia="ru-RU"/>
        </w:rPr>
        <w:t> Туалет, в котором фекальные отходы подвергаются обработке порошкообразным составом, как правило торфом, и содержатся в сухом виде в изолированной ёмкости (осмолённый ящик с крышкой) до образования компоста.</w:t>
      </w:r>
    </w:p>
    <w:p w:rsidR="00436145" w:rsidRPr="00436145" w:rsidRDefault="00436145" w:rsidP="00436145">
      <w:pPr>
        <w:spacing w:before="100" w:beforeAutospacing="1" w:after="100" w:afterAutospacing="1" w:line="240" w:lineRule="auto"/>
        <w:ind w:left="0" w:firstLine="225"/>
        <w:rPr>
          <w:rFonts w:ascii="Verdana" w:eastAsia="Times New Roman" w:hAnsi="Verdana" w:cs="Times New Roman"/>
          <w:color w:val="333333"/>
          <w:sz w:val="17"/>
          <w:szCs w:val="17"/>
          <w:lang w:eastAsia="ru-RU"/>
        </w:rPr>
      </w:pPr>
      <w:r w:rsidRPr="00436145">
        <w:rPr>
          <w:rFonts w:ascii="Verdana" w:eastAsia="Times New Roman" w:hAnsi="Verdana" w:cs="Times New Roman"/>
          <w:b/>
          <w:bCs/>
          <w:color w:val="333333"/>
          <w:sz w:val="17"/>
          <w:lang w:eastAsia="ru-RU"/>
        </w:rPr>
        <w:t>Садоводческое (дачное) объединение граждан:</w:t>
      </w:r>
      <w:r w:rsidRPr="00436145">
        <w:rPr>
          <w:rFonts w:ascii="Verdana" w:eastAsia="Times New Roman" w:hAnsi="Verdana" w:cs="Times New Roman"/>
          <w:color w:val="333333"/>
          <w:sz w:val="17"/>
          <w:szCs w:val="17"/>
          <w:lang w:eastAsia="ru-RU"/>
        </w:rPr>
        <w:t> Некоммерческая организация, учреждённая гражданами на добровольных началах для содействия её членам в решении общих социально-хозяйственных задач ведения садоводства или дачного хозяйства.</w:t>
      </w:r>
    </w:p>
    <w:p w:rsidR="00436145" w:rsidRPr="00436145" w:rsidRDefault="00436145" w:rsidP="00436145">
      <w:pPr>
        <w:spacing w:before="100" w:beforeAutospacing="1" w:after="100" w:afterAutospacing="1" w:line="240" w:lineRule="auto"/>
        <w:ind w:left="0" w:firstLine="225"/>
        <w:rPr>
          <w:rFonts w:ascii="Verdana" w:eastAsia="Times New Roman" w:hAnsi="Verdana" w:cs="Times New Roman"/>
          <w:color w:val="333333"/>
          <w:sz w:val="17"/>
          <w:szCs w:val="17"/>
          <w:lang w:eastAsia="ru-RU"/>
        </w:rPr>
      </w:pPr>
      <w:r w:rsidRPr="00436145">
        <w:rPr>
          <w:rFonts w:ascii="Verdana" w:eastAsia="Times New Roman" w:hAnsi="Verdana" w:cs="Times New Roman"/>
          <w:b/>
          <w:bCs/>
          <w:color w:val="333333"/>
          <w:sz w:val="17"/>
          <w:szCs w:val="17"/>
          <w:lang w:eastAsia="ru-RU"/>
        </w:rPr>
        <w:t>Садовый земельный участок:</w:t>
      </w:r>
      <w:r w:rsidRPr="00436145">
        <w:rPr>
          <w:rFonts w:ascii="Verdana" w:eastAsia="Times New Roman" w:hAnsi="Verdana" w:cs="Times New Roman"/>
          <w:color w:val="333333"/>
          <w:sz w:val="17"/>
          <w:szCs w:val="17"/>
          <w:lang w:eastAsia="ru-RU"/>
        </w:rPr>
        <w:t> Земельный участок, предоставленный гражданину или приобретенный им для выращивания сельскохозяйственных культур, а также для отдыха (с правом возведения жилого строения, хозяйственных строений и сооружений).</w:t>
      </w:r>
    </w:p>
    <w:p w:rsidR="00436145" w:rsidRPr="00436145" w:rsidRDefault="00436145" w:rsidP="00436145">
      <w:pPr>
        <w:spacing w:before="100" w:beforeAutospacing="1" w:after="100" w:afterAutospacing="1" w:line="240" w:lineRule="auto"/>
        <w:ind w:left="0" w:firstLine="225"/>
        <w:rPr>
          <w:rFonts w:ascii="Verdana" w:eastAsia="Times New Roman" w:hAnsi="Verdana" w:cs="Times New Roman"/>
          <w:color w:val="333333"/>
          <w:sz w:val="17"/>
          <w:szCs w:val="17"/>
          <w:lang w:eastAsia="ru-RU"/>
        </w:rPr>
      </w:pPr>
      <w:r w:rsidRPr="00436145">
        <w:rPr>
          <w:rFonts w:ascii="Verdana" w:eastAsia="Times New Roman" w:hAnsi="Verdana" w:cs="Times New Roman"/>
          <w:b/>
          <w:bCs/>
          <w:color w:val="333333"/>
          <w:sz w:val="17"/>
          <w:szCs w:val="17"/>
          <w:lang w:eastAsia="ru-RU"/>
        </w:rPr>
        <w:t>Терраса:</w:t>
      </w:r>
      <w:r w:rsidRPr="00436145">
        <w:rPr>
          <w:rFonts w:ascii="Verdana" w:eastAsia="Times New Roman" w:hAnsi="Verdana" w:cs="Times New Roman"/>
          <w:color w:val="333333"/>
          <w:sz w:val="17"/>
          <w:szCs w:val="17"/>
          <w:lang w:eastAsia="ru-RU"/>
        </w:rPr>
        <w:t> Ограждённая открытая площадка, пристроенная к дому, размещаемая на земле или над нижерасположенным этажом и, как правило, имеющая крышу.</w:t>
      </w:r>
    </w:p>
    <w:p w:rsidR="00436145" w:rsidRPr="00436145" w:rsidRDefault="00436145" w:rsidP="00436145">
      <w:pPr>
        <w:spacing w:before="100" w:beforeAutospacing="1" w:after="100" w:afterAutospacing="1" w:line="240" w:lineRule="auto"/>
        <w:ind w:left="0" w:firstLine="225"/>
        <w:rPr>
          <w:rFonts w:ascii="Verdana" w:eastAsia="Times New Roman" w:hAnsi="Verdana" w:cs="Times New Roman"/>
          <w:color w:val="333333"/>
          <w:sz w:val="17"/>
          <w:szCs w:val="17"/>
          <w:lang w:eastAsia="ru-RU"/>
        </w:rPr>
      </w:pPr>
      <w:r w:rsidRPr="00436145">
        <w:rPr>
          <w:rFonts w:ascii="Verdana" w:eastAsia="Times New Roman" w:hAnsi="Verdana" w:cs="Times New Roman"/>
          <w:b/>
          <w:bCs/>
          <w:color w:val="333333"/>
          <w:sz w:val="17"/>
          <w:szCs w:val="17"/>
          <w:lang w:eastAsia="ru-RU"/>
        </w:rPr>
        <w:lastRenderedPageBreak/>
        <w:t>Территория общего пользования:</w:t>
      </w:r>
      <w:r w:rsidRPr="00436145">
        <w:rPr>
          <w:rFonts w:ascii="Verdana" w:eastAsia="Times New Roman" w:hAnsi="Verdana" w:cs="Times New Roman"/>
          <w:color w:val="333333"/>
          <w:sz w:val="17"/>
          <w:szCs w:val="17"/>
          <w:lang w:eastAsia="ru-RU"/>
        </w:rPr>
        <w:t> Территории, которыми беспрепятственно пользуется неограниченный круг лиц.</w:t>
      </w:r>
    </w:p>
    <w:p w:rsidR="00436145" w:rsidRPr="00436145" w:rsidRDefault="00436145" w:rsidP="00436145">
      <w:pPr>
        <w:spacing w:before="100" w:beforeAutospacing="1" w:after="100" w:afterAutospacing="1" w:line="240" w:lineRule="auto"/>
        <w:ind w:left="0" w:firstLine="225"/>
        <w:rPr>
          <w:rFonts w:ascii="Verdana" w:eastAsia="Times New Roman" w:hAnsi="Verdana" w:cs="Times New Roman"/>
          <w:color w:val="333333"/>
          <w:sz w:val="17"/>
          <w:szCs w:val="17"/>
          <w:lang w:eastAsia="ru-RU"/>
        </w:rPr>
      </w:pPr>
      <w:r w:rsidRPr="00436145">
        <w:rPr>
          <w:rFonts w:ascii="Verdana" w:eastAsia="Times New Roman" w:hAnsi="Verdana" w:cs="Times New Roman"/>
          <w:b/>
          <w:bCs/>
          <w:color w:val="333333"/>
          <w:sz w:val="17"/>
          <w:szCs w:val="17"/>
          <w:lang w:eastAsia="ru-RU"/>
        </w:rPr>
        <w:t>Улица:</w:t>
      </w:r>
      <w:r w:rsidRPr="00436145">
        <w:rPr>
          <w:rFonts w:ascii="Verdana" w:eastAsia="Times New Roman" w:hAnsi="Verdana" w:cs="Times New Roman"/>
          <w:color w:val="333333"/>
          <w:sz w:val="17"/>
          <w:szCs w:val="17"/>
          <w:lang w:eastAsia="ru-RU"/>
        </w:rPr>
        <w:t> Территория общего пользования, предназначенная для движения транспорта и пешеходов, включающая двуполосную проезжую часть, обочины, кюветы и укрепляющие бермы.</w:t>
      </w:r>
    </w:p>
    <w:p w:rsidR="00436145" w:rsidRDefault="00436145" w:rsidP="00436145">
      <w:pPr>
        <w:spacing w:line="240" w:lineRule="auto"/>
        <w:ind w:left="0"/>
        <w:jc w:val="left"/>
        <w:rPr>
          <w:rFonts w:ascii="Times New Roman" w:eastAsia="Times New Roman" w:hAnsi="Times New Roman" w:cs="Times New Roman"/>
          <w:sz w:val="24"/>
          <w:szCs w:val="24"/>
          <w:lang w:eastAsia="ru-RU"/>
        </w:rPr>
      </w:pPr>
    </w:p>
    <w:p w:rsidR="0047749A" w:rsidRDefault="0047749A" w:rsidP="00436145">
      <w:pPr>
        <w:spacing w:line="240" w:lineRule="auto"/>
        <w:ind w:left="0"/>
        <w:jc w:val="left"/>
        <w:rPr>
          <w:rFonts w:ascii="Times New Roman" w:eastAsia="Times New Roman" w:hAnsi="Times New Roman" w:cs="Times New Roman"/>
          <w:sz w:val="24"/>
          <w:szCs w:val="24"/>
          <w:lang w:eastAsia="ru-RU"/>
        </w:rPr>
      </w:pPr>
    </w:p>
    <w:p w:rsidR="0047749A" w:rsidRDefault="0047749A" w:rsidP="00436145">
      <w:pPr>
        <w:spacing w:line="240" w:lineRule="auto"/>
        <w:ind w:left="0"/>
        <w:jc w:val="left"/>
        <w:rPr>
          <w:rFonts w:ascii="Times New Roman" w:eastAsia="Times New Roman" w:hAnsi="Times New Roman" w:cs="Times New Roman"/>
          <w:sz w:val="24"/>
          <w:szCs w:val="24"/>
          <w:lang w:eastAsia="ru-RU"/>
        </w:rPr>
      </w:pPr>
    </w:p>
    <w:p w:rsidR="0047749A" w:rsidRDefault="0047749A" w:rsidP="00436145">
      <w:pPr>
        <w:spacing w:line="240" w:lineRule="auto"/>
        <w:ind w:left="0"/>
        <w:jc w:val="left"/>
        <w:rPr>
          <w:rFonts w:ascii="Times New Roman" w:eastAsia="Times New Roman" w:hAnsi="Times New Roman" w:cs="Times New Roman"/>
          <w:sz w:val="24"/>
          <w:szCs w:val="24"/>
          <w:lang w:eastAsia="ru-RU"/>
        </w:rPr>
      </w:pPr>
    </w:p>
    <w:p w:rsidR="0047749A" w:rsidRDefault="0047749A" w:rsidP="00436145">
      <w:pPr>
        <w:spacing w:line="240" w:lineRule="auto"/>
        <w:ind w:left="0"/>
        <w:jc w:val="left"/>
        <w:rPr>
          <w:rFonts w:ascii="Times New Roman" w:eastAsia="Times New Roman" w:hAnsi="Times New Roman" w:cs="Times New Roman"/>
          <w:sz w:val="24"/>
          <w:szCs w:val="24"/>
          <w:lang w:eastAsia="ru-RU"/>
        </w:rPr>
      </w:pPr>
    </w:p>
    <w:p w:rsidR="0047749A" w:rsidRDefault="0047749A" w:rsidP="00436145">
      <w:pPr>
        <w:spacing w:line="240" w:lineRule="auto"/>
        <w:ind w:left="0"/>
        <w:jc w:val="left"/>
        <w:rPr>
          <w:rFonts w:ascii="Times New Roman" w:eastAsia="Times New Roman" w:hAnsi="Times New Roman" w:cs="Times New Roman"/>
          <w:sz w:val="24"/>
          <w:szCs w:val="24"/>
          <w:lang w:eastAsia="ru-RU"/>
        </w:rPr>
      </w:pPr>
    </w:p>
    <w:p w:rsidR="0047749A" w:rsidRDefault="0047749A" w:rsidP="00436145">
      <w:pPr>
        <w:spacing w:line="240" w:lineRule="auto"/>
        <w:ind w:left="0"/>
        <w:jc w:val="left"/>
        <w:rPr>
          <w:rFonts w:ascii="Times New Roman" w:eastAsia="Times New Roman" w:hAnsi="Times New Roman" w:cs="Times New Roman"/>
          <w:sz w:val="24"/>
          <w:szCs w:val="24"/>
          <w:lang w:eastAsia="ru-RU"/>
        </w:rPr>
      </w:pPr>
    </w:p>
    <w:p w:rsidR="0047749A" w:rsidRDefault="0047749A" w:rsidP="00436145">
      <w:pPr>
        <w:spacing w:line="240" w:lineRule="auto"/>
        <w:ind w:left="0"/>
        <w:jc w:val="left"/>
        <w:rPr>
          <w:rFonts w:ascii="Times New Roman" w:eastAsia="Times New Roman" w:hAnsi="Times New Roman" w:cs="Times New Roman"/>
          <w:sz w:val="24"/>
          <w:szCs w:val="24"/>
          <w:lang w:eastAsia="ru-RU"/>
        </w:rPr>
      </w:pPr>
    </w:p>
    <w:p w:rsidR="0047749A" w:rsidRDefault="0047749A" w:rsidP="00436145">
      <w:pPr>
        <w:spacing w:line="240" w:lineRule="auto"/>
        <w:ind w:left="0"/>
        <w:jc w:val="left"/>
        <w:rPr>
          <w:rFonts w:ascii="Times New Roman" w:eastAsia="Times New Roman" w:hAnsi="Times New Roman" w:cs="Times New Roman"/>
          <w:sz w:val="24"/>
          <w:szCs w:val="24"/>
          <w:lang w:eastAsia="ru-RU"/>
        </w:rPr>
      </w:pPr>
    </w:p>
    <w:p w:rsidR="0047749A" w:rsidRDefault="0047749A" w:rsidP="00436145">
      <w:pPr>
        <w:spacing w:line="240" w:lineRule="auto"/>
        <w:ind w:left="0"/>
        <w:jc w:val="left"/>
        <w:rPr>
          <w:rFonts w:ascii="Times New Roman" w:eastAsia="Times New Roman" w:hAnsi="Times New Roman" w:cs="Times New Roman"/>
          <w:sz w:val="24"/>
          <w:szCs w:val="24"/>
          <w:lang w:eastAsia="ru-RU"/>
        </w:rPr>
      </w:pPr>
    </w:p>
    <w:p w:rsidR="0047749A" w:rsidRDefault="0047749A" w:rsidP="00436145">
      <w:pPr>
        <w:spacing w:line="240" w:lineRule="auto"/>
        <w:ind w:left="0"/>
        <w:jc w:val="left"/>
        <w:rPr>
          <w:rFonts w:ascii="Times New Roman" w:eastAsia="Times New Roman" w:hAnsi="Times New Roman" w:cs="Times New Roman"/>
          <w:sz w:val="24"/>
          <w:szCs w:val="24"/>
          <w:lang w:eastAsia="ru-RU"/>
        </w:rPr>
      </w:pPr>
    </w:p>
    <w:p w:rsidR="0047749A" w:rsidRDefault="0047749A" w:rsidP="00436145">
      <w:pPr>
        <w:spacing w:line="240" w:lineRule="auto"/>
        <w:ind w:left="0"/>
        <w:jc w:val="left"/>
        <w:rPr>
          <w:rFonts w:ascii="Times New Roman" w:eastAsia="Times New Roman" w:hAnsi="Times New Roman" w:cs="Times New Roman"/>
          <w:sz w:val="24"/>
          <w:szCs w:val="24"/>
          <w:lang w:eastAsia="ru-RU"/>
        </w:rPr>
      </w:pPr>
    </w:p>
    <w:p w:rsidR="0047749A" w:rsidRDefault="0047749A" w:rsidP="00436145">
      <w:pPr>
        <w:spacing w:line="240" w:lineRule="auto"/>
        <w:ind w:left="0"/>
        <w:jc w:val="left"/>
        <w:rPr>
          <w:rFonts w:ascii="Times New Roman" w:eastAsia="Times New Roman" w:hAnsi="Times New Roman" w:cs="Times New Roman"/>
          <w:sz w:val="24"/>
          <w:szCs w:val="24"/>
          <w:lang w:eastAsia="ru-RU"/>
        </w:rPr>
      </w:pPr>
    </w:p>
    <w:p w:rsidR="0047749A" w:rsidRDefault="0047749A" w:rsidP="00436145">
      <w:pPr>
        <w:spacing w:line="240" w:lineRule="auto"/>
        <w:ind w:left="0"/>
        <w:jc w:val="left"/>
        <w:rPr>
          <w:rFonts w:ascii="Times New Roman" w:eastAsia="Times New Roman" w:hAnsi="Times New Roman" w:cs="Times New Roman"/>
          <w:sz w:val="24"/>
          <w:szCs w:val="24"/>
          <w:lang w:eastAsia="ru-RU"/>
        </w:rPr>
      </w:pPr>
    </w:p>
    <w:p w:rsidR="0047749A" w:rsidRDefault="0047749A" w:rsidP="00436145">
      <w:pPr>
        <w:spacing w:line="240" w:lineRule="auto"/>
        <w:ind w:left="0"/>
        <w:jc w:val="left"/>
        <w:rPr>
          <w:rFonts w:ascii="Times New Roman" w:eastAsia="Times New Roman" w:hAnsi="Times New Roman" w:cs="Times New Roman"/>
          <w:sz w:val="24"/>
          <w:szCs w:val="24"/>
          <w:lang w:eastAsia="ru-RU"/>
        </w:rPr>
      </w:pPr>
    </w:p>
    <w:p w:rsidR="0047749A" w:rsidRDefault="0047749A" w:rsidP="00436145">
      <w:pPr>
        <w:spacing w:line="240" w:lineRule="auto"/>
        <w:ind w:left="0"/>
        <w:jc w:val="left"/>
        <w:rPr>
          <w:rFonts w:ascii="Times New Roman" w:eastAsia="Times New Roman" w:hAnsi="Times New Roman" w:cs="Times New Roman"/>
          <w:sz w:val="24"/>
          <w:szCs w:val="24"/>
          <w:lang w:eastAsia="ru-RU"/>
        </w:rPr>
      </w:pPr>
    </w:p>
    <w:p w:rsidR="0047749A" w:rsidRDefault="0047749A" w:rsidP="00436145">
      <w:pPr>
        <w:spacing w:line="240" w:lineRule="auto"/>
        <w:ind w:left="0"/>
        <w:jc w:val="left"/>
        <w:rPr>
          <w:rFonts w:ascii="Times New Roman" w:eastAsia="Times New Roman" w:hAnsi="Times New Roman" w:cs="Times New Roman"/>
          <w:sz w:val="24"/>
          <w:szCs w:val="24"/>
          <w:lang w:eastAsia="ru-RU"/>
        </w:rPr>
      </w:pPr>
    </w:p>
    <w:p w:rsidR="0047749A" w:rsidRDefault="0047749A" w:rsidP="00436145">
      <w:pPr>
        <w:spacing w:line="240" w:lineRule="auto"/>
        <w:ind w:left="0"/>
        <w:jc w:val="left"/>
        <w:rPr>
          <w:rFonts w:ascii="Times New Roman" w:eastAsia="Times New Roman" w:hAnsi="Times New Roman" w:cs="Times New Roman"/>
          <w:sz w:val="24"/>
          <w:szCs w:val="24"/>
          <w:lang w:eastAsia="ru-RU"/>
        </w:rPr>
      </w:pPr>
    </w:p>
    <w:p w:rsidR="0047749A" w:rsidRDefault="0047749A" w:rsidP="00436145">
      <w:pPr>
        <w:spacing w:line="240" w:lineRule="auto"/>
        <w:ind w:left="0"/>
        <w:jc w:val="left"/>
        <w:rPr>
          <w:rFonts w:ascii="Times New Roman" w:eastAsia="Times New Roman" w:hAnsi="Times New Roman" w:cs="Times New Roman"/>
          <w:sz w:val="24"/>
          <w:szCs w:val="24"/>
          <w:lang w:eastAsia="ru-RU"/>
        </w:rPr>
      </w:pPr>
    </w:p>
    <w:p w:rsidR="0047749A" w:rsidRDefault="0047749A" w:rsidP="00436145">
      <w:pPr>
        <w:spacing w:line="240" w:lineRule="auto"/>
        <w:ind w:left="0"/>
        <w:jc w:val="left"/>
        <w:rPr>
          <w:rFonts w:ascii="Times New Roman" w:eastAsia="Times New Roman" w:hAnsi="Times New Roman" w:cs="Times New Roman"/>
          <w:sz w:val="24"/>
          <w:szCs w:val="24"/>
          <w:lang w:eastAsia="ru-RU"/>
        </w:rPr>
      </w:pPr>
    </w:p>
    <w:p w:rsidR="0047749A" w:rsidRDefault="0047749A" w:rsidP="00436145">
      <w:pPr>
        <w:spacing w:line="240" w:lineRule="auto"/>
        <w:ind w:left="0"/>
        <w:jc w:val="left"/>
        <w:rPr>
          <w:rFonts w:ascii="Times New Roman" w:eastAsia="Times New Roman" w:hAnsi="Times New Roman" w:cs="Times New Roman"/>
          <w:sz w:val="24"/>
          <w:szCs w:val="24"/>
          <w:lang w:eastAsia="ru-RU"/>
        </w:rPr>
      </w:pPr>
    </w:p>
    <w:p w:rsidR="0047749A" w:rsidRDefault="0047749A" w:rsidP="00436145">
      <w:pPr>
        <w:spacing w:line="240" w:lineRule="auto"/>
        <w:ind w:left="0"/>
        <w:jc w:val="left"/>
        <w:rPr>
          <w:rFonts w:ascii="Times New Roman" w:eastAsia="Times New Roman" w:hAnsi="Times New Roman" w:cs="Times New Roman"/>
          <w:sz w:val="24"/>
          <w:szCs w:val="24"/>
          <w:lang w:eastAsia="ru-RU"/>
        </w:rPr>
      </w:pPr>
    </w:p>
    <w:p w:rsidR="0047749A" w:rsidRDefault="0047749A" w:rsidP="00436145">
      <w:pPr>
        <w:spacing w:line="240" w:lineRule="auto"/>
        <w:ind w:left="0"/>
        <w:jc w:val="left"/>
        <w:rPr>
          <w:rFonts w:ascii="Times New Roman" w:eastAsia="Times New Roman" w:hAnsi="Times New Roman" w:cs="Times New Roman"/>
          <w:sz w:val="24"/>
          <w:szCs w:val="24"/>
          <w:lang w:eastAsia="ru-RU"/>
        </w:rPr>
      </w:pPr>
    </w:p>
    <w:p w:rsidR="0047749A" w:rsidRDefault="0047749A" w:rsidP="00436145">
      <w:pPr>
        <w:spacing w:line="240" w:lineRule="auto"/>
        <w:ind w:left="0"/>
        <w:jc w:val="left"/>
        <w:rPr>
          <w:rFonts w:ascii="Times New Roman" w:eastAsia="Times New Roman" w:hAnsi="Times New Roman" w:cs="Times New Roman"/>
          <w:sz w:val="24"/>
          <w:szCs w:val="24"/>
          <w:lang w:eastAsia="ru-RU"/>
        </w:rPr>
      </w:pPr>
    </w:p>
    <w:p w:rsidR="0047749A" w:rsidRDefault="0047749A" w:rsidP="00436145">
      <w:pPr>
        <w:spacing w:line="240" w:lineRule="auto"/>
        <w:ind w:left="0"/>
        <w:jc w:val="left"/>
        <w:rPr>
          <w:rFonts w:ascii="Times New Roman" w:eastAsia="Times New Roman" w:hAnsi="Times New Roman" w:cs="Times New Roman"/>
          <w:sz w:val="24"/>
          <w:szCs w:val="24"/>
          <w:lang w:eastAsia="ru-RU"/>
        </w:rPr>
      </w:pPr>
    </w:p>
    <w:p w:rsidR="0047749A" w:rsidRDefault="0047749A" w:rsidP="00436145">
      <w:pPr>
        <w:spacing w:line="240" w:lineRule="auto"/>
        <w:ind w:left="0"/>
        <w:jc w:val="left"/>
        <w:rPr>
          <w:rFonts w:ascii="Times New Roman" w:eastAsia="Times New Roman" w:hAnsi="Times New Roman" w:cs="Times New Roman"/>
          <w:sz w:val="24"/>
          <w:szCs w:val="24"/>
          <w:lang w:eastAsia="ru-RU"/>
        </w:rPr>
      </w:pPr>
    </w:p>
    <w:p w:rsidR="0047749A" w:rsidRDefault="0047749A" w:rsidP="00436145">
      <w:pPr>
        <w:spacing w:line="240" w:lineRule="auto"/>
        <w:ind w:left="0"/>
        <w:jc w:val="left"/>
        <w:rPr>
          <w:rFonts w:ascii="Times New Roman" w:eastAsia="Times New Roman" w:hAnsi="Times New Roman" w:cs="Times New Roman"/>
          <w:sz w:val="24"/>
          <w:szCs w:val="24"/>
          <w:lang w:eastAsia="ru-RU"/>
        </w:rPr>
      </w:pPr>
    </w:p>
    <w:p w:rsidR="0047749A" w:rsidRDefault="0047749A" w:rsidP="00436145">
      <w:pPr>
        <w:spacing w:line="240" w:lineRule="auto"/>
        <w:ind w:left="0"/>
        <w:jc w:val="left"/>
        <w:rPr>
          <w:rFonts w:ascii="Times New Roman" w:eastAsia="Times New Roman" w:hAnsi="Times New Roman" w:cs="Times New Roman"/>
          <w:sz w:val="24"/>
          <w:szCs w:val="24"/>
          <w:lang w:eastAsia="ru-RU"/>
        </w:rPr>
      </w:pPr>
    </w:p>
    <w:p w:rsidR="0047749A" w:rsidRDefault="0047749A" w:rsidP="00436145">
      <w:pPr>
        <w:spacing w:line="240" w:lineRule="auto"/>
        <w:ind w:left="0"/>
        <w:jc w:val="left"/>
        <w:rPr>
          <w:rFonts w:ascii="Times New Roman" w:eastAsia="Times New Roman" w:hAnsi="Times New Roman" w:cs="Times New Roman"/>
          <w:sz w:val="24"/>
          <w:szCs w:val="24"/>
          <w:lang w:eastAsia="ru-RU"/>
        </w:rPr>
      </w:pPr>
    </w:p>
    <w:p w:rsidR="0047749A" w:rsidRDefault="0047749A" w:rsidP="00436145">
      <w:pPr>
        <w:spacing w:line="240" w:lineRule="auto"/>
        <w:ind w:left="0"/>
        <w:jc w:val="left"/>
        <w:rPr>
          <w:rFonts w:ascii="Times New Roman" w:eastAsia="Times New Roman" w:hAnsi="Times New Roman" w:cs="Times New Roman"/>
          <w:sz w:val="24"/>
          <w:szCs w:val="24"/>
          <w:lang w:eastAsia="ru-RU"/>
        </w:rPr>
      </w:pPr>
    </w:p>
    <w:p w:rsidR="0047749A" w:rsidRDefault="0047749A" w:rsidP="00436145">
      <w:pPr>
        <w:spacing w:line="240" w:lineRule="auto"/>
        <w:ind w:left="0"/>
        <w:jc w:val="left"/>
        <w:rPr>
          <w:rFonts w:ascii="Times New Roman" w:eastAsia="Times New Roman" w:hAnsi="Times New Roman" w:cs="Times New Roman"/>
          <w:sz w:val="24"/>
          <w:szCs w:val="24"/>
          <w:lang w:eastAsia="ru-RU"/>
        </w:rPr>
      </w:pPr>
    </w:p>
    <w:p w:rsidR="0047749A" w:rsidRDefault="0047749A" w:rsidP="00436145">
      <w:pPr>
        <w:spacing w:line="240" w:lineRule="auto"/>
        <w:ind w:left="0"/>
        <w:jc w:val="left"/>
        <w:rPr>
          <w:rFonts w:ascii="Times New Roman" w:eastAsia="Times New Roman" w:hAnsi="Times New Roman" w:cs="Times New Roman"/>
          <w:sz w:val="24"/>
          <w:szCs w:val="24"/>
          <w:lang w:eastAsia="ru-RU"/>
        </w:rPr>
      </w:pPr>
    </w:p>
    <w:p w:rsidR="0047749A" w:rsidRDefault="0047749A" w:rsidP="00436145">
      <w:pPr>
        <w:spacing w:line="240" w:lineRule="auto"/>
        <w:ind w:left="0"/>
        <w:jc w:val="left"/>
        <w:rPr>
          <w:rFonts w:ascii="Times New Roman" w:eastAsia="Times New Roman" w:hAnsi="Times New Roman" w:cs="Times New Roman"/>
          <w:sz w:val="24"/>
          <w:szCs w:val="24"/>
          <w:lang w:eastAsia="ru-RU"/>
        </w:rPr>
      </w:pPr>
    </w:p>
    <w:p w:rsidR="0047749A" w:rsidRDefault="0047749A" w:rsidP="00436145">
      <w:pPr>
        <w:spacing w:line="240" w:lineRule="auto"/>
        <w:ind w:left="0"/>
        <w:jc w:val="left"/>
        <w:rPr>
          <w:rFonts w:ascii="Times New Roman" w:eastAsia="Times New Roman" w:hAnsi="Times New Roman" w:cs="Times New Roman"/>
          <w:sz w:val="24"/>
          <w:szCs w:val="24"/>
          <w:lang w:eastAsia="ru-RU"/>
        </w:rPr>
      </w:pPr>
    </w:p>
    <w:p w:rsidR="0047749A" w:rsidRDefault="0047749A" w:rsidP="00436145">
      <w:pPr>
        <w:spacing w:line="240" w:lineRule="auto"/>
        <w:ind w:left="0"/>
        <w:jc w:val="left"/>
        <w:rPr>
          <w:rFonts w:ascii="Times New Roman" w:eastAsia="Times New Roman" w:hAnsi="Times New Roman" w:cs="Times New Roman"/>
          <w:sz w:val="24"/>
          <w:szCs w:val="24"/>
          <w:lang w:eastAsia="ru-RU"/>
        </w:rPr>
      </w:pPr>
    </w:p>
    <w:p w:rsidR="0047749A" w:rsidRDefault="0047749A" w:rsidP="00436145">
      <w:pPr>
        <w:spacing w:line="240" w:lineRule="auto"/>
        <w:ind w:left="0"/>
        <w:jc w:val="left"/>
        <w:rPr>
          <w:rFonts w:ascii="Times New Roman" w:eastAsia="Times New Roman" w:hAnsi="Times New Roman" w:cs="Times New Roman"/>
          <w:sz w:val="24"/>
          <w:szCs w:val="24"/>
          <w:lang w:eastAsia="ru-RU"/>
        </w:rPr>
      </w:pPr>
    </w:p>
    <w:p w:rsidR="0047749A" w:rsidRDefault="0047749A" w:rsidP="00436145">
      <w:pPr>
        <w:spacing w:line="240" w:lineRule="auto"/>
        <w:ind w:left="0"/>
        <w:jc w:val="left"/>
        <w:rPr>
          <w:rFonts w:ascii="Times New Roman" w:eastAsia="Times New Roman" w:hAnsi="Times New Roman" w:cs="Times New Roman"/>
          <w:sz w:val="24"/>
          <w:szCs w:val="24"/>
          <w:lang w:eastAsia="ru-RU"/>
        </w:rPr>
      </w:pPr>
    </w:p>
    <w:p w:rsidR="0047749A" w:rsidRDefault="0047749A" w:rsidP="00436145">
      <w:pPr>
        <w:spacing w:line="240" w:lineRule="auto"/>
        <w:ind w:left="0"/>
        <w:jc w:val="left"/>
        <w:rPr>
          <w:rFonts w:ascii="Times New Roman" w:eastAsia="Times New Roman" w:hAnsi="Times New Roman" w:cs="Times New Roman"/>
          <w:sz w:val="24"/>
          <w:szCs w:val="24"/>
          <w:lang w:eastAsia="ru-RU"/>
        </w:rPr>
      </w:pPr>
    </w:p>
    <w:p w:rsidR="0047749A" w:rsidRDefault="0047749A" w:rsidP="00436145">
      <w:pPr>
        <w:spacing w:line="240" w:lineRule="auto"/>
        <w:ind w:left="0"/>
        <w:jc w:val="left"/>
        <w:rPr>
          <w:rFonts w:ascii="Times New Roman" w:eastAsia="Times New Roman" w:hAnsi="Times New Roman" w:cs="Times New Roman"/>
          <w:sz w:val="24"/>
          <w:szCs w:val="24"/>
          <w:lang w:eastAsia="ru-RU"/>
        </w:rPr>
      </w:pPr>
    </w:p>
    <w:p w:rsidR="0047749A" w:rsidRDefault="0047749A" w:rsidP="00436145">
      <w:pPr>
        <w:spacing w:line="240" w:lineRule="auto"/>
        <w:ind w:left="0"/>
        <w:jc w:val="left"/>
        <w:rPr>
          <w:rFonts w:ascii="Times New Roman" w:eastAsia="Times New Roman" w:hAnsi="Times New Roman" w:cs="Times New Roman"/>
          <w:sz w:val="24"/>
          <w:szCs w:val="24"/>
          <w:lang w:eastAsia="ru-RU"/>
        </w:rPr>
      </w:pPr>
    </w:p>
    <w:p w:rsidR="0047749A" w:rsidRDefault="0047749A" w:rsidP="00436145">
      <w:pPr>
        <w:spacing w:line="240" w:lineRule="auto"/>
        <w:ind w:left="0"/>
        <w:jc w:val="left"/>
        <w:rPr>
          <w:rFonts w:ascii="Times New Roman" w:eastAsia="Times New Roman" w:hAnsi="Times New Roman" w:cs="Times New Roman"/>
          <w:sz w:val="24"/>
          <w:szCs w:val="24"/>
          <w:lang w:eastAsia="ru-RU"/>
        </w:rPr>
      </w:pPr>
    </w:p>
    <w:p w:rsidR="0047749A" w:rsidRDefault="0047749A" w:rsidP="00436145">
      <w:pPr>
        <w:spacing w:line="240" w:lineRule="auto"/>
        <w:ind w:left="0"/>
        <w:jc w:val="left"/>
        <w:rPr>
          <w:rFonts w:ascii="Times New Roman" w:eastAsia="Times New Roman" w:hAnsi="Times New Roman" w:cs="Times New Roman"/>
          <w:sz w:val="24"/>
          <w:szCs w:val="24"/>
          <w:lang w:eastAsia="ru-RU"/>
        </w:rPr>
      </w:pPr>
    </w:p>
    <w:p w:rsidR="0047749A" w:rsidRPr="00436145" w:rsidRDefault="0047749A" w:rsidP="00436145">
      <w:pPr>
        <w:spacing w:line="240" w:lineRule="auto"/>
        <w:ind w:left="0"/>
        <w:jc w:val="left"/>
        <w:rPr>
          <w:rFonts w:ascii="Times New Roman" w:eastAsia="Times New Roman" w:hAnsi="Times New Roman" w:cs="Times New Roman"/>
          <w:sz w:val="24"/>
          <w:szCs w:val="24"/>
          <w:lang w:eastAsia="ru-RU"/>
        </w:rPr>
      </w:pPr>
    </w:p>
    <w:p w:rsidR="00436145" w:rsidRPr="0047749A" w:rsidRDefault="00436145"/>
    <w:p w:rsidR="00436145" w:rsidRDefault="00436145" w:rsidP="00436145">
      <w:pPr>
        <w:pStyle w:val="1"/>
        <w:shd w:val="clear" w:color="auto" w:fill="FDFAE7"/>
        <w:spacing w:before="75" w:after="75" w:line="432" w:lineRule="atLeast"/>
        <w:ind w:left="150" w:right="150"/>
        <w:rPr>
          <w:rFonts w:ascii="Arial" w:hAnsi="Arial" w:cs="Arial"/>
          <w:b w:val="0"/>
          <w:bCs w:val="0"/>
          <w:color w:val="3B7D00"/>
          <w:sz w:val="36"/>
          <w:szCs w:val="36"/>
        </w:rPr>
      </w:pPr>
      <w:r>
        <w:rPr>
          <w:rFonts w:ascii="Arial" w:hAnsi="Arial" w:cs="Arial"/>
          <w:b w:val="0"/>
          <w:bCs w:val="0"/>
          <w:color w:val="3B7D00"/>
          <w:sz w:val="36"/>
          <w:szCs w:val="36"/>
        </w:rPr>
        <w:lastRenderedPageBreak/>
        <w:t>Соответствие проекта нормам строительства дачного дома от забора, общие правила</w:t>
      </w:r>
    </w:p>
    <w:p w:rsidR="00436145" w:rsidRDefault="00436145" w:rsidP="00436145">
      <w:pPr>
        <w:pStyle w:val="a3"/>
        <w:shd w:val="clear" w:color="auto" w:fill="FDFAE7"/>
        <w:spacing w:before="180" w:beforeAutospacing="0" w:after="180" w:afterAutospacing="0" w:line="293" w:lineRule="atLeast"/>
        <w:jc w:val="both"/>
        <w:rPr>
          <w:rFonts w:ascii="Arial" w:hAnsi="Arial" w:cs="Arial"/>
          <w:color w:val="121212"/>
          <w:sz w:val="20"/>
          <w:szCs w:val="20"/>
        </w:rPr>
      </w:pPr>
      <w:r>
        <w:rPr>
          <w:rFonts w:ascii="Arial" w:hAnsi="Arial" w:cs="Arial"/>
          <w:color w:val="121212"/>
          <w:sz w:val="20"/>
          <w:szCs w:val="20"/>
        </w:rPr>
        <w:t>Для всего есть нормы, правила — жилые комплексы не исключение. Простое строение, например дом на дачном участке, соответствует нормам пожаробезопасности, строительству, расстоянию меж участками и прочее. Вся информация заключается в СНиП. Многие владельцы участков не догадываются об их существовании, но не смотря на это, их следует изучить, соблюдать при строительстве, обустройстве участка.</w:t>
      </w:r>
    </w:p>
    <w:p w:rsidR="00436145" w:rsidRDefault="00436145" w:rsidP="00436145">
      <w:pPr>
        <w:shd w:val="clear" w:color="auto" w:fill="F3F3F3"/>
        <w:spacing w:line="293" w:lineRule="atLeast"/>
        <w:jc w:val="center"/>
        <w:rPr>
          <w:rFonts w:ascii="Arial" w:hAnsi="Arial" w:cs="Arial"/>
          <w:color w:val="121212"/>
          <w:sz w:val="20"/>
          <w:szCs w:val="20"/>
        </w:rPr>
      </w:pPr>
      <w:r>
        <w:rPr>
          <w:rFonts w:ascii="Arial" w:hAnsi="Arial" w:cs="Arial"/>
          <w:noProof/>
          <w:color w:val="121212"/>
          <w:sz w:val="20"/>
          <w:szCs w:val="20"/>
          <w:lang w:eastAsia="ru-RU"/>
        </w:rPr>
        <w:drawing>
          <wp:inline distT="0" distB="0" distL="0" distR="0">
            <wp:extent cx="4619625" cy="3060502"/>
            <wp:effectExtent l="19050" t="0" r="9525" b="0"/>
            <wp:docPr id="4" name="Рисунок 4" descr="http://derevvdoma.ru/wp-content/uploads/2017/04/1-400x2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derevvdoma.ru/wp-content/uploads/2017/04/1-400x265.jpg"/>
                    <pic:cNvPicPr>
                      <a:picLocks noChangeAspect="1" noChangeArrowheads="1"/>
                    </pic:cNvPicPr>
                  </pic:nvPicPr>
                  <pic:blipFill>
                    <a:blip r:embed="rId22" cstate="print"/>
                    <a:srcRect/>
                    <a:stretch>
                      <a:fillRect/>
                    </a:stretch>
                  </pic:blipFill>
                  <pic:spPr bwMode="auto">
                    <a:xfrm>
                      <a:off x="0" y="0"/>
                      <a:ext cx="4619625" cy="3060502"/>
                    </a:xfrm>
                    <a:prstGeom prst="rect">
                      <a:avLst/>
                    </a:prstGeom>
                    <a:noFill/>
                    <a:ln w="9525">
                      <a:noFill/>
                      <a:miter lim="800000"/>
                      <a:headEnd/>
                      <a:tailEnd/>
                    </a:ln>
                  </pic:spPr>
                </pic:pic>
              </a:graphicData>
            </a:graphic>
          </wp:inline>
        </w:drawing>
      </w:r>
    </w:p>
    <w:p w:rsidR="00436145" w:rsidRDefault="00436145" w:rsidP="00436145">
      <w:pPr>
        <w:pStyle w:val="wp-caption-text"/>
        <w:shd w:val="clear" w:color="auto" w:fill="F3F3F3"/>
        <w:spacing w:before="0" w:beforeAutospacing="0" w:after="0" w:afterAutospacing="0" w:line="255" w:lineRule="atLeast"/>
        <w:jc w:val="center"/>
        <w:rPr>
          <w:rFonts w:ascii="Arial" w:hAnsi="Arial" w:cs="Arial"/>
          <w:color w:val="121212"/>
          <w:sz w:val="17"/>
          <w:szCs w:val="17"/>
        </w:rPr>
      </w:pPr>
      <w:r>
        <w:rPr>
          <w:rFonts w:ascii="Arial" w:hAnsi="Arial" w:cs="Arial"/>
          <w:color w:val="121212"/>
          <w:sz w:val="17"/>
          <w:szCs w:val="17"/>
        </w:rPr>
        <w:t>Схема расположения строений на даче</w:t>
      </w:r>
    </w:p>
    <w:p w:rsidR="00436145" w:rsidRDefault="00436145" w:rsidP="00436145">
      <w:pPr>
        <w:pStyle w:val="toctitle"/>
        <w:shd w:val="clear" w:color="auto" w:fill="FDFAE7"/>
        <w:spacing w:before="0" w:beforeAutospacing="0" w:after="0" w:afterAutospacing="0" w:line="293" w:lineRule="atLeast"/>
        <w:jc w:val="center"/>
        <w:rPr>
          <w:rFonts w:ascii="Arial" w:hAnsi="Arial" w:cs="Arial"/>
          <w:b/>
          <w:bCs/>
          <w:color w:val="121212"/>
          <w:sz w:val="19"/>
          <w:szCs w:val="19"/>
        </w:rPr>
      </w:pPr>
      <w:r>
        <w:rPr>
          <w:rFonts w:ascii="Arial" w:hAnsi="Arial" w:cs="Arial"/>
          <w:b/>
          <w:bCs/>
          <w:color w:val="121212"/>
          <w:sz w:val="19"/>
          <w:szCs w:val="19"/>
        </w:rPr>
        <w:t>Содержание </w:t>
      </w:r>
      <w:r>
        <w:rPr>
          <w:rStyle w:val="toctoggle"/>
          <w:rFonts w:ascii="Arial" w:hAnsi="Arial" w:cs="Arial"/>
          <w:color w:val="121212"/>
          <w:sz w:val="17"/>
          <w:szCs w:val="17"/>
        </w:rPr>
        <w:t>[</w:t>
      </w:r>
      <w:hyperlink r:id="rId23" w:history="1">
        <w:r>
          <w:rPr>
            <w:rStyle w:val="a4"/>
            <w:rFonts w:ascii="Arial" w:hAnsi="Arial" w:cs="Arial"/>
            <w:color w:val="3B7D00"/>
            <w:sz w:val="17"/>
            <w:szCs w:val="17"/>
          </w:rPr>
          <w:t>скрыть</w:t>
        </w:r>
      </w:hyperlink>
      <w:r>
        <w:rPr>
          <w:rStyle w:val="toctoggle"/>
          <w:rFonts w:ascii="Arial" w:hAnsi="Arial" w:cs="Arial"/>
          <w:color w:val="121212"/>
          <w:sz w:val="17"/>
          <w:szCs w:val="17"/>
        </w:rPr>
        <w:t>]</w:t>
      </w:r>
    </w:p>
    <w:p w:rsidR="00436145" w:rsidRDefault="00363274" w:rsidP="00436145">
      <w:pPr>
        <w:numPr>
          <w:ilvl w:val="0"/>
          <w:numId w:val="9"/>
        </w:numPr>
        <w:shd w:val="clear" w:color="auto" w:fill="FDFAE7"/>
        <w:spacing w:line="278" w:lineRule="atLeast"/>
        <w:ind w:left="0"/>
        <w:jc w:val="left"/>
        <w:rPr>
          <w:rFonts w:ascii="Arial" w:hAnsi="Arial" w:cs="Arial"/>
          <w:color w:val="000000"/>
          <w:sz w:val="19"/>
          <w:szCs w:val="19"/>
        </w:rPr>
      </w:pPr>
      <w:hyperlink r:id="rId24" w:anchor="i" w:history="1">
        <w:r w:rsidR="00436145">
          <w:rPr>
            <w:rStyle w:val="tocnumber"/>
            <w:rFonts w:ascii="Arial" w:hAnsi="Arial" w:cs="Arial"/>
            <w:color w:val="3B7D00"/>
            <w:sz w:val="19"/>
            <w:szCs w:val="19"/>
          </w:rPr>
          <w:t>1</w:t>
        </w:r>
        <w:r w:rsidR="00436145">
          <w:rPr>
            <w:rStyle w:val="a4"/>
            <w:rFonts w:ascii="Arial" w:hAnsi="Arial" w:cs="Arial"/>
            <w:color w:val="3B7D00"/>
            <w:sz w:val="19"/>
            <w:szCs w:val="19"/>
          </w:rPr>
          <w:t> Общие положения, различия участков</w:t>
        </w:r>
      </w:hyperlink>
    </w:p>
    <w:p w:rsidR="00436145" w:rsidRDefault="00363274" w:rsidP="00436145">
      <w:pPr>
        <w:numPr>
          <w:ilvl w:val="0"/>
          <w:numId w:val="9"/>
        </w:numPr>
        <w:shd w:val="clear" w:color="auto" w:fill="FDFAE7"/>
        <w:spacing w:line="278" w:lineRule="atLeast"/>
        <w:ind w:left="0"/>
        <w:jc w:val="left"/>
        <w:rPr>
          <w:rFonts w:ascii="Arial" w:hAnsi="Arial" w:cs="Arial"/>
          <w:color w:val="000000"/>
          <w:sz w:val="19"/>
          <w:szCs w:val="19"/>
        </w:rPr>
      </w:pPr>
      <w:hyperlink r:id="rId25" w:anchor="i-2" w:history="1">
        <w:r w:rsidR="00436145">
          <w:rPr>
            <w:rStyle w:val="tocnumber"/>
            <w:rFonts w:ascii="Arial" w:hAnsi="Arial" w:cs="Arial"/>
            <w:color w:val="3B7D00"/>
            <w:sz w:val="19"/>
            <w:szCs w:val="19"/>
          </w:rPr>
          <w:t>2</w:t>
        </w:r>
        <w:r w:rsidR="00436145">
          <w:rPr>
            <w:rStyle w:val="a4"/>
            <w:rFonts w:ascii="Arial" w:hAnsi="Arial" w:cs="Arial"/>
            <w:color w:val="3B7D00"/>
            <w:sz w:val="19"/>
            <w:szCs w:val="19"/>
          </w:rPr>
          <w:t> Законодательная база для строительства дома</w:t>
        </w:r>
      </w:hyperlink>
    </w:p>
    <w:p w:rsidR="00436145" w:rsidRDefault="00363274" w:rsidP="00436145">
      <w:pPr>
        <w:numPr>
          <w:ilvl w:val="0"/>
          <w:numId w:val="9"/>
        </w:numPr>
        <w:shd w:val="clear" w:color="auto" w:fill="FDFAE7"/>
        <w:spacing w:line="278" w:lineRule="atLeast"/>
        <w:ind w:left="0"/>
        <w:jc w:val="left"/>
        <w:rPr>
          <w:rFonts w:ascii="Arial" w:hAnsi="Arial" w:cs="Arial"/>
          <w:color w:val="000000"/>
          <w:sz w:val="19"/>
          <w:szCs w:val="19"/>
        </w:rPr>
      </w:pPr>
      <w:hyperlink r:id="rId26" w:anchor="i-3" w:history="1">
        <w:r w:rsidR="00436145">
          <w:rPr>
            <w:rStyle w:val="tocnumber"/>
            <w:rFonts w:ascii="Arial" w:hAnsi="Arial" w:cs="Arial"/>
            <w:color w:val="3B7D00"/>
            <w:sz w:val="19"/>
            <w:szCs w:val="19"/>
          </w:rPr>
          <w:t>3</w:t>
        </w:r>
        <w:r w:rsidR="00436145">
          <w:rPr>
            <w:rStyle w:val="a4"/>
            <w:rFonts w:ascii="Arial" w:hAnsi="Arial" w:cs="Arial"/>
            <w:color w:val="3B7D00"/>
            <w:sz w:val="19"/>
            <w:szCs w:val="19"/>
          </w:rPr>
          <w:t> Акты по строительству на участке</w:t>
        </w:r>
      </w:hyperlink>
    </w:p>
    <w:p w:rsidR="00436145" w:rsidRDefault="00363274" w:rsidP="00436145">
      <w:pPr>
        <w:numPr>
          <w:ilvl w:val="0"/>
          <w:numId w:val="9"/>
        </w:numPr>
        <w:shd w:val="clear" w:color="auto" w:fill="FDFAE7"/>
        <w:spacing w:line="278" w:lineRule="atLeast"/>
        <w:ind w:left="0"/>
        <w:jc w:val="left"/>
        <w:rPr>
          <w:rFonts w:ascii="Arial" w:hAnsi="Arial" w:cs="Arial"/>
          <w:color w:val="000000"/>
          <w:sz w:val="19"/>
          <w:szCs w:val="19"/>
        </w:rPr>
      </w:pPr>
      <w:hyperlink r:id="rId27" w:anchor="i-4" w:history="1">
        <w:r w:rsidR="00436145">
          <w:rPr>
            <w:rStyle w:val="tocnumber"/>
            <w:rFonts w:ascii="Arial" w:hAnsi="Arial" w:cs="Arial"/>
            <w:color w:val="3B7D00"/>
            <w:sz w:val="19"/>
            <w:szCs w:val="19"/>
          </w:rPr>
          <w:t>4</w:t>
        </w:r>
        <w:r w:rsidR="00436145">
          <w:rPr>
            <w:rStyle w:val="a4"/>
            <w:rFonts w:ascii="Arial" w:hAnsi="Arial" w:cs="Arial"/>
            <w:color w:val="3B7D00"/>
            <w:sz w:val="19"/>
            <w:szCs w:val="19"/>
          </w:rPr>
          <w:t> Основные правила СНиП для дачного участка</w:t>
        </w:r>
      </w:hyperlink>
    </w:p>
    <w:p w:rsidR="00436145" w:rsidRDefault="00363274" w:rsidP="00436145">
      <w:pPr>
        <w:numPr>
          <w:ilvl w:val="0"/>
          <w:numId w:val="9"/>
        </w:numPr>
        <w:shd w:val="clear" w:color="auto" w:fill="FDFAE7"/>
        <w:spacing w:line="278" w:lineRule="atLeast"/>
        <w:ind w:left="0"/>
        <w:jc w:val="left"/>
        <w:rPr>
          <w:rFonts w:ascii="Arial" w:hAnsi="Arial" w:cs="Arial"/>
          <w:color w:val="000000"/>
          <w:sz w:val="19"/>
          <w:szCs w:val="19"/>
        </w:rPr>
      </w:pPr>
      <w:hyperlink r:id="rId28" w:anchor="i-5" w:history="1">
        <w:r w:rsidR="00436145">
          <w:rPr>
            <w:rStyle w:val="tocnumber"/>
            <w:rFonts w:ascii="Arial" w:hAnsi="Arial" w:cs="Arial"/>
            <w:color w:val="3B7D00"/>
            <w:sz w:val="19"/>
            <w:szCs w:val="19"/>
          </w:rPr>
          <w:t>5</w:t>
        </w:r>
        <w:r w:rsidR="00436145">
          <w:rPr>
            <w:rStyle w:val="a4"/>
            <w:rFonts w:ascii="Arial" w:hAnsi="Arial" w:cs="Arial"/>
            <w:color w:val="3B7D00"/>
            <w:sz w:val="19"/>
            <w:szCs w:val="19"/>
          </w:rPr>
          <w:t> Главные требования к устройству участка, сооружений</w:t>
        </w:r>
      </w:hyperlink>
    </w:p>
    <w:p w:rsidR="00436145" w:rsidRDefault="00363274" w:rsidP="00436145">
      <w:pPr>
        <w:numPr>
          <w:ilvl w:val="1"/>
          <w:numId w:val="9"/>
        </w:numPr>
        <w:shd w:val="clear" w:color="auto" w:fill="FDFAE7"/>
        <w:spacing w:line="278" w:lineRule="atLeast"/>
        <w:ind w:left="360"/>
        <w:jc w:val="left"/>
        <w:rPr>
          <w:rFonts w:ascii="Arial" w:hAnsi="Arial" w:cs="Arial"/>
          <w:color w:val="000000"/>
          <w:sz w:val="19"/>
          <w:szCs w:val="19"/>
        </w:rPr>
      </w:pPr>
      <w:hyperlink r:id="rId29" w:anchor="i-6" w:history="1">
        <w:r w:rsidR="00436145">
          <w:rPr>
            <w:rStyle w:val="tocnumber"/>
            <w:rFonts w:ascii="Arial" w:hAnsi="Arial" w:cs="Arial"/>
            <w:color w:val="3B7D00"/>
            <w:sz w:val="19"/>
            <w:szCs w:val="19"/>
          </w:rPr>
          <w:t>5.1</w:t>
        </w:r>
        <w:r w:rsidR="00436145">
          <w:rPr>
            <w:rStyle w:val="a4"/>
            <w:rFonts w:ascii="Arial" w:hAnsi="Arial" w:cs="Arial"/>
            <w:color w:val="3B7D00"/>
            <w:sz w:val="19"/>
            <w:szCs w:val="19"/>
          </w:rPr>
          <w:t> Требования к обустройству дачных участков</w:t>
        </w:r>
      </w:hyperlink>
    </w:p>
    <w:p w:rsidR="00436145" w:rsidRDefault="00363274" w:rsidP="00436145">
      <w:pPr>
        <w:numPr>
          <w:ilvl w:val="1"/>
          <w:numId w:val="9"/>
        </w:numPr>
        <w:shd w:val="clear" w:color="auto" w:fill="FDFAE7"/>
        <w:spacing w:line="278" w:lineRule="atLeast"/>
        <w:ind w:left="360"/>
        <w:jc w:val="left"/>
        <w:rPr>
          <w:rFonts w:ascii="Arial" w:hAnsi="Arial" w:cs="Arial"/>
          <w:color w:val="000000"/>
          <w:sz w:val="19"/>
          <w:szCs w:val="19"/>
        </w:rPr>
      </w:pPr>
      <w:hyperlink r:id="rId30" w:anchor="i-7" w:history="1">
        <w:r w:rsidR="00436145">
          <w:rPr>
            <w:rStyle w:val="tocnumber"/>
            <w:rFonts w:ascii="Arial" w:hAnsi="Arial" w:cs="Arial"/>
            <w:color w:val="3B7D00"/>
            <w:sz w:val="19"/>
            <w:szCs w:val="19"/>
          </w:rPr>
          <w:t>5.2</w:t>
        </w:r>
        <w:r w:rsidR="00436145">
          <w:rPr>
            <w:rStyle w:val="a4"/>
            <w:rFonts w:ascii="Arial" w:hAnsi="Arial" w:cs="Arial"/>
            <w:color w:val="3B7D00"/>
            <w:sz w:val="19"/>
            <w:szCs w:val="19"/>
          </w:rPr>
          <w:t> Требования к домам</w:t>
        </w:r>
      </w:hyperlink>
    </w:p>
    <w:p w:rsidR="00436145" w:rsidRDefault="00363274" w:rsidP="00436145">
      <w:pPr>
        <w:numPr>
          <w:ilvl w:val="1"/>
          <w:numId w:val="9"/>
        </w:numPr>
        <w:shd w:val="clear" w:color="auto" w:fill="FDFAE7"/>
        <w:spacing w:line="278" w:lineRule="atLeast"/>
        <w:ind w:left="360"/>
        <w:jc w:val="left"/>
        <w:rPr>
          <w:rFonts w:ascii="Arial" w:hAnsi="Arial" w:cs="Arial"/>
          <w:color w:val="000000"/>
          <w:sz w:val="19"/>
          <w:szCs w:val="19"/>
        </w:rPr>
      </w:pPr>
      <w:hyperlink r:id="rId31" w:anchor="i-8" w:history="1">
        <w:r w:rsidR="00436145">
          <w:rPr>
            <w:rStyle w:val="tocnumber"/>
            <w:rFonts w:ascii="Arial" w:hAnsi="Arial" w:cs="Arial"/>
            <w:color w:val="3B7D00"/>
            <w:sz w:val="19"/>
            <w:szCs w:val="19"/>
          </w:rPr>
          <w:t>5.3</w:t>
        </w:r>
        <w:r w:rsidR="00436145">
          <w:rPr>
            <w:rStyle w:val="a4"/>
            <w:rFonts w:ascii="Arial" w:hAnsi="Arial" w:cs="Arial"/>
            <w:color w:val="3B7D00"/>
            <w:sz w:val="19"/>
            <w:szCs w:val="19"/>
          </w:rPr>
          <w:t> Вопрос об ограждениях</w:t>
        </w:r>
      </w:hyperlink>
    </w:p>
    <w:p w:rsidR="00436145" w:rsidRDefault="00363274" w:rsidP="00436145">
      <w:pPr>
        <w:numPr>
          <w:ilvl w:val="1"/>
          <w:numId w:val="9"/>
        </w:numPr>
        <w:shd w:val="clear" w:color="auto" w:fill="FDFAE7"/>
        <w:spacing w:line="278" w:lineRule="atLeast"/>
        <w:ind w:left="360"/>
        <w:jc w:val="left"/>
        <w:rPr>
          <w:rFonts w:ascii="Arial" w:hAnsi="Arial" w:cs="Arial"/>
          <w:color w:val="000000"/>
          <w:sz w:val="19"/>
          <w:szCs w:val="19"/>
        </w:rPr>
      </w:pPr>
      <w:hyperlink r:id="rId32" w:anchor="i-9" w:history="1">
        <w:r w:rsidR="00436145">
          <w:rPr>
            <w:rStyle w:val="tocnumber"/>
            <w:rFonts w:ascii="Arial" w:hAnsi="Arial" w:cs="Arial"/>
            <w:color w:val="3B7D00"/>
            <w:sz w:val="19"/>
            <w:szCs w:val="19"/>
          </w:rPr>
          <w:t>5.4</w:t>
        </w:r>
        <w:r w:rsidR="00436145">
          <w:rPr>
            <w:rStyle w:val="a4"/>
            <w:rFonts w:ascii="Arial" w:hAnsi="Arial" w:cs="Arial"/>
            <w:color w:val="3B7D00"/>
            <w:sz w:val="19"/>
            <w:szCs w:val="19"/>
          </w:rPr>
          <w:t> Требования к погребу, подвалу</w:t>
        </w:r>
      </w:hyperlink>
    </w:p>
    <w:p w:rsidR="00436145" w:rsidRDefault="00363274" w:rsidP="00436145">
      <w:pPr>
        <w:numPr>
          <w:ilvl w:val="1"/>
          <w:numId w:val="9"/>
        </w:numPr>
        <w:shd w:val="clear" w:color="auto" w:fill="FDFAE7"/>
        <w:spacing w:line="278" w:lineRule="atLeast"/>
        <w:ind w:left="360"/>
        <w:jc w:val="left"/>
        <w:rPr>
          <w:rFonts w:ascii="Arial" w:hAnsi="Arial" w:cs="Arial"/>
          <w:color w:val="000000"/>
          <w:sz w:val="19"/>
          <w:szCs w:val="19"/>
        </w:rPr>
      </w:pPr>
      <w:hyperlink r:id="rId33" w:anchor="i-10" w:history="1">
        <w:r w:rsidR="00436145">
          <w:rPr>
            <w:rStyle w:val="tocnumber"/>
            <w:rFonts w:ascii="Arial" w:hAnsi="Arial" w:cs="Arial"/>
            <w:color w:val="3B7D00"/>
            <w:sz w:val="19"/>
            <w:szCs w:val="19"/>
          </w:rPr>
          <w:t>5.5</w:t>
        </w:r>
        <w:r w:rsidR="00436145">
          <w:rPr>
            <w:rStyle w:val="a4"/>
            <w:rFonts w:ascii="Arial" w:hAnsi="Arial" w:cs="Arial"/>
            <w:color w:val="3B7D00"/>
            <w:sz w:val="19"/>
            <w:szCs w:val="19"/>
          </w:rPr>
          <w:t> Пожарная безопасность</w:t>
        </w:r>
      </w:hyperlink>
    </w:p>
    <w:p w:rsidR="00436145" w:rsidRDefault="00363274" w:rsidP="00436145">
      <w:pPr>
        <w:numPr>
          <w:ilvl w:val="1"/>
          <w:numId w:val="9"/>
        </w:numPr>
        <w:shd w:val="clear" w:color="auto" w:fill="FDFAE7"/>
        <w:spacing w:line="278" w:lineRule="atLeast"/>
        <w:ind w:left="360"/>
        <w:jc w:val="left"/>
        <w:rPr>
          <w:rFonts w:ascii="Arial" w:hAnsi="Arial" w:cs="Arial"/>
          <w:color w:val="000000"/>
          <w:sz w:val="19"/>
          <w:szCs w:val="19"/>
        </w:rPr>
      </w:pPr>
      <w:hyperlink r:id="rId34" w:anchor="i-11" w:history="1">
        <w:r w:rsidR="00436145">
          <w:rPr>
            <w:rStyle w:val="tocnumber"/>
            <w:rFonts w:ascii="Arial" w:hAnsi="Arial" w:cs="Arial"/>
            <w:color w:val="3B7D00"/>
            <w:sz w:val="19"/>
            <w:szCs w:val="19"/>
          </w:rPr>
          <w:t>5.6</w:t>
        </w:r>
        <w:r w:rsidR="00436145">
          <w:rPr>
            <w:rStyle w:val="a4"/>
            <w:rFonts w:ascii="Arial" w:hAnsi="Arial" w:cs="Arial"/>
            <w:color w:val="3B7D00"/>
            <w:sz w:val="19"/>
            <w:szCs w:val="19"/>
          </w:rPr>
          <w:t> Инженерные сети</w:t>
        </w:r>
      </w:hyperlink>
    </w:p>
    <w:p w:rsidR="00436145" w:rsidRDefault="00436145" w:rsidP="00436145">
      <w:pPr>
        <w:pStyle w:val="2"/>
        <w:shd w:val="clear" w:color="auto" w:fill="FDFAE7"/>
        <w:spacing w:before="150" w:beforeAutospacing="0" w:after="0" w:afterAutospacing="0" w:line="504" w:lineRule="atLeast"/>
        <w:jc w:val="both"/>
        <w:rPr>
          <w:rFonts w:ascii="Arial" w:hAnsi="Arial" w:cs="Arial"/>
          <w:b w:val="0"/>
          <w:bCs w:val="0"/>
          <w:color w:val="3B7D00"/>
          <w:sz w:val="42"/>
          <w:szCs w:val="42"/>
        </w:rPr>
      </w:pPr>
      <w:r>
        <w:rPr>
          <w:rFonts w:ascii="Arial" w:hAnsi="Arial" w:cs="Arial"/>
          <w:b w:val="0"/>
          <w:bCs w:val="0"/>
          <w:color w:val="3B7D00"/>
          <w:sz w:val="42"/>
          <w:szCs w:val="42"/>
        </w:rPr>
        <w:t>Общие положения, различия участков</w:t>
      </w:r>
    </w:p>
    <w:p w:rsidR="00436145" w:rsidRDefault="00436145" w:rsidP="00436145">
      <w:pPr>
        <w:pStyle w:val="a3"/>
        <w:shd w:val="clear" w:color="auto" w:fill="FDFAE7"/>
        <w:spacing w:before="180" w:beforeAutospacing="0" w:after="180" w:afterAutospacing="0" w:line="293" w:lineRule="atLeast"/>
        <w:jc w:val="both"/>
        <w:rPr>
          <w:rFonts w:ascii="Arial" w:hAnsi="Arial" w:cs="Arial"/>
          <w:color w:val="121212"/>
          <w:sz w:val="20"/>
          <w:szCs w:val="20"/>
        </w:rPr>
      </w:pPr>
      <w:r>
        <w:rPr>
          <w:rFonts w:ascii="Arial" w:hAnsi="Arial" w:cs="Arial"/>
          <w:color w:val="121212"/>
          <w:sz w:val="20"/>
          <w:szCs w:val="20"/>
        </w:rPr>
        <w:t>Дачный участок имеет минимальную площадь равную 0,06 га или другими словами 6 соток. Стандартный размер дачного участка принята площадь 0,6-0,12 га. Однако такие требования не всегда выполняются, и бывает, что он составляет всего 4 сотки. Все нормы расположения строений, растений, указанны в СНиП, СНТ, СП рассчитаны на территорию 6 соток. Поэтому их выполнение на небольшой территории затруднительно.</w:t>
      </w:r>
    </w:p>
    <w:p w:rsidR="00436145" w:rsidRDefault="00436145" w:rsidP="00436145">
      <w:pPr>
        <w:pStyle w:val="a3"/>
        <w:shd w:val="clear" w:color="auto" w:fill="FDFAE7"/>
        <w:spacing w:before="180" w:beforeAutospacing="0" w:after="180" w:afterAutospacing="0" w:line="293" w:lineRule="atLeast"/>
        <w:jc w:val="both"/>
        <w:rPr>
          <w:rFonts w:ascii="Arial" w:hAnsi="Arial" w:cs="Arial"/>
          <w:color w:val="121212"/>
          <w:sz w:val="20"/>
          <w:szCs w:val="20"/>
        </w:rPr>
      </w:pPr>
      <w:r>
        <w:rPr>
          <w:rFonts w:ascii="Arial" w:hAnsi="Arial" w:cs="Arial"/>
          <w:color w:val="121212"/>
          <w:sz w:val="20"/>
          <w:szCs w:val="20"/>
        </w:rPr>
        <w:t xml:space="preserve">Соблюдение норм, правил обязательно, когда владельцам необходимо получить регистрацию. Кроме указанных документов, строя на участке сооружения, следует учесть рекомендации органов самоуправления. Следует знать различия меж назначением земельных угодий, которые </w:t>
      </w:r>
      <w:r>
        <w:rPr>
          <w:rFonts w:ascii="Arial" w:hAnsi="Arial" w:cs="Arial"/>
          <w:color w:val="121212"/>
          <w:sz w:val="20"/>
          <w:szCs w:val="20"/>
        </w:rPr>
        <w:lastRenderedPageBreak/>
        <w:t>регламентированы в СНиПе No30-02-97. Там дается разъяснение, где какие здания строят, где строительство запрещено:</w:t>
      </w:r>
    </w:p>
    <w:p w:rsidR="00436145" w:rsidRDefault="00436145" w:rsidP="00436145">
      <w:pPr>
        <w:numPr>
          <w:ilvl w:val="0"/>
          <w:numId w:val="10"/>
        </w:numPr>
        <w:shd w:val="clear" w:color="auto" w:fill="FDFAE7"/>
        <w:spacing w:before="45" w:line="293" w:lineRule="atLeast"/>
        <w:ind w:left="165"/>
        <w:rPr>
          <w:rFonts w:ascii="Arial" w:hAnsi="Arial" w:cs="Arial"/>
          <w:color w:val="000000"/>
          <w:sz w:val="20"/>
          <w:szCs w:val="20"/>
        </w:rPr>
      </w:pPr>
      <w:r>
        <w:rPr>
          <w:rFonts w:ascii="Arial" w:hAnsi="Arial" w:cs="Arial"/>
          <w:color w:val="000000"/>
          <w:sz w:val="20"/>
          <w:szCs w:val="20"/>
        </w:rPr>
        <w:t>Дачные участки – применяется для отдыха, выращивать что-то не обязательно.</w:t>
      </w:r>
    </w:p>
    <w:p w:rsidR="00436145" w:rsidRDefault="00436145" w:rsidP="00436145">
      <w:pPr>
        <w:numPr>
          <w:ilvl w:val="0"/>
          <w:numId w:val="10"/>
        </w:numPr>
        <w:shd w:val="clear" w:color="auto" w:fill="FDFAE7"/>
        <w:spacing w:before="45" w:line="293" w:lineRule="atLeast"/>
        <w:ind w:left="165"/>
        <w:rPr>
          <w:rFonts w:ascii="Arial" w:hAnsi="Arial" w:cs="Arial"/>
          <w:color w:val="000000"/>
          <w:sz w:val="20"/>
          <w:szCs w:val="20"/>
        </w:rPr>
      </w:pPr>
      <w:r>
        <w:rPr>
          <w:rFonts w:ascii="Arial" w:hAnsi="Arial" w:cs="Arial"/>
          <w:color w:val="000000"/>
          <w:sz w:val="20"/>
          <w:szCs w:val="20"/>
        </w:rPr>
        <w:t>ИЖС – на участке владельцы обязаны выстроить жилой дом меньше 3 этажей, распоряжаются землей по усмотрению.</w:t>
      </w:r>
    </w:p>
    <w:p w:rsidR="00436145" w:rsidRDefault="00436145" w:rsidP="00436145">
      <w:pPr>
        <w:numPr>
          <w:ilvl w:val="0"/>
          <w:numId w:val="10"/>
        </w:numPr>
        <w:shd w:val="clear" w:color="auto" w:fill="FDFAE7"/>
        <w:spacing w:before="45" w:line="293" w:lineRule="atLeast"/>
        <w:ind w:left="165"/>
        <w:rPr>
          <w:rFonts w:ascii="Arial" w:hAnsi="Arial" w:cs="Arial"/>
          <w:color w:val="000000"/>
          <w:sz w:val="20"/>
          <w:szCs w:val="20"/>
        </w:rPr>
      </w:pPr>
      <w:r>
        <w:rPr>
          <w:rFonts w:ascii="Arial" w:hAnsi="Arial" w:cs="Arial"/>
          <w:color w:val="000000"/>
          <w:sz w:val="20"/>
          <w:szCs w:val="20"/>
        </w:rPr>
        <w:t>Сельскохозяйственный участок – засевают сельскохозяйственными культурами, строительство домов запрещено.</w:t>
      </w:r>
    </w:p>
    <w:p w:rsidR="00436145" w:rsidRDefault="00436145" w:rsidP="00436145">
      <w:pPr>
        <w:numPr>
          <w:ilvl w:val="0"/>
          <w:numId w:val="10"/>
        </w:numPr>
        <w:shd w:val="clear" w:color="auto" w:fill="FDFAE7"/>
        <w:spacing w:before="45" w:line="293" w:lineRule="atLeast"/>
        <w:ind w:left="165"/>
        <w:rPr>
          <w:rFonts w:ascii="Arial" w:hAnsi="Arial" w:cs="Arial"/>
          <w:color w:val="000000"/>
          <w:sz w:val="20"/>
          <w:szCs w:val="20"/>
        </w:rPr>
      </w:pPr>
      <w:r>
        <w:rPr>
          <w:rFonts w:ascii="Arial" w:hAnsi="Arial" w:cs="Arial"/>
          <w:color w:val="000000"/>
          <w:sz w:val="20"/>
          <w:szCs w:val="20"/>
        </w:rPr>
        <w:t>ЛПХ – строят жилой дом с пропиской при наличии хозяйства.</w:t>
      </w:r>
    </w:p>
    <w:p w:rsidR="00436145" w:rsidRDefault="00436145" w:rsidP="00436145">
      <w:pPr>
        <w:numPr>
          <w:ilvl w:val="0"/>
          <w:numId w:val="10"/>
        </w:numPr>
        <w:shd w:val="clear" w:color="auto" w:fill="FDFAE7"/>
        <w:spacing w:before="45" w:line="293" w:lineRule="atLeast"/>
        <w:ind w:left="165"/>
        <w:rPr>
          <w:rFonts w:ascii="Arial" w:hAnsi="Arial" w:cs="Arial"/>
          <w:color w:val="000000"/>
          <w:sz w:val="20"/>
          <w:szCs w:val="20"/>
        </w:rPr>
      </w:pPr>
      <w:r>
        <w:rPr>
          <w:rFonts w:ascii="Arial" w:hAnsi="Arial" w:cs="Arial"/>
          <w:color w:val="000000"/>
          <w:sz w:val="20"/>
          <w:szCs w:val="20"/>
        </w:rPr>
        <w:t>Садовое общество – возводят дома сезонного назначения, обязательно выращивают овощи, фрукты.</w:t>
      </w:r>
    </w:p>
    <w:p w:rsidR="00436145" w:rsidRDefault="00436145" w:rsidP="00436145">
      <w:pPr>
        <w:numPr>
          <w:ilvl w:val="0"/>
          <w:numId w:val="10"/>
        </w:numPr>
        <w:shd w:val="clear" w:color="auto" w:fill="FDFAE7"/>
        <w:spacing w:before="45" w:line="293" w:lineRule="atLeast"/>
        <w:ind w:left="165"/>
        <w:rPr>
          <w:rFonts w:ascii="Arial" w:hAnsi="Arial" w:cs="Arial"/>
          <w:color w:val="000000"/>
          <w:sz w:val="20"/>
          <w:szCs w:val="20"/>
        </w:rPr>
      </w:pPr>
      <w:r>
        <w:rPr>
          <w:rFonts w:ascii="Arial" w:hAnsi="Arial" w:cs="Arial"/>
          <w:color w:val="000000"/>
          <w:sz w:val="20"/>
          <w:szCs w:val="20"/>
        </w:rPr>
        <w:t>Лесной фонд – возведение индивидуальных домов запрещено.</w:t>
      </w:r>
    </w:p>
    <w:p w:rsidR="00436145" w:rsidRDefault="00436145" w:rsidP="00436145">
      <w:pPr>
        <w:pStyle w:val="a3"/>
        <w:shd w:val="clear" w:color="auto" w:fill="FDFAE7"/>
        <w:spacing w:before="180" w:beforeAutospacing="0" w:after="180" w:afterAutospacing="0" w:line="293" w:lineRule="atLeast"/>
        <w:jc w:val="both"/>
        <w:rPr>
          <w:rFonts w:ascii="Arial" w:hAnsi="Arial" w:cs="Arial"/>
          <w:color w:val="121212"/>
          <w:sz w:val="20"/>
          <w:szCs w:val="20"/>
        </w:rPr>
      </w:pPr>
      <w:r>
        <w:rPr>
          <w:rFonts w:ascii="Arial" w:hAnsi="Arial" w:cs="Arial"/>
          <w:color w:val="121212"/>
          <w:sz w:val="20"/>
          <w:szCs w:val="20"/>
        </w:rPr>
        <w:t>На дачных участках обустраивают жилые здания, где владельцы проживают временно, без регистрации. Если жильцы оформляют регистрацию строение переквалифицируют в жилой.</w:t>
      </w:r>
    </w:p>
    <w:p w:rsidR="00436145" w:rsidRDefault="00436145" w:rsidP="00436145">
      <w:pPr>
        <w:pStyle w:val="2"/>
        <w:shd w:val="clear" w:color="auto" w:fill="FDFAE7"/>
        <w:spacing w:before="150" w:beforeAutospacing="0" w:after="0" w:afterAutospacing="0" w:line="504" w:lineRule="atLeast"/>
        <w:jc w:val="both"/>
        <w:rPr>
          <w:rFonts w:ascii="Arial" w:hAnsi="Arial" w:cs="Arial"/>
          <w:b w:val="0"/>
          <w:bCs w:val="0"/>
          <w:color w:val="3B7D00"/>
          <w:sz w:val="42"/>
          <w:szCs w:val="42"/>
        </w:rPr>
      </w:pPr>
      <w:r>
        <w:rPr>
          <w:rFonts w:ascii="Arial" w:hAnsi="Arial" w:cs="Arial"/>
          <w:b w:val="0"/>
          <w:bCs w:val="0"/>
          <w:color w:val="3B7D00"/>
          <w:sz w:val="42"/>
          <w:szCs w:val="42"/>
        </w:rPr>
        <w:t>Законодательная база для строительства дома</w:t>
      </w:r>
    </w:p>
    <w:p w:rsidR="00436145" w:rsidRDefault="00436145" w:rsidP="00436145">
      <w:pPr>
        <w:pStyle w:val="a3"/>
        <w:shd w:val="clear" w:color="auto" w:fill="FDFAE7"/>
        <w:spacing w:before="180" w:beforeAutospacing="0" w:after="180" w:afterAutospacing="0" w:line="293" w:lineRule="atLeast"/>
        <w:jc w:val="both"/>
        <w:rPr>
          <w:rFonts w:ascii="Arial" w:hAnsi="Arial" w:cs="Arial"/>
          <w:color w:val="121212"/>
          <w:sz w:val="20"/>
          <w:szCs w:val="20"/>
        </w:rPr>
      </w:pPr>
      <w:r>
        <w:rPr>
          <w:rFonts w:ascii="Arial" w:hAnsi="Arial" w:cs="Arial"/>
          <w:color w:val="121212"/>
          <w:sz w:val="20"/>
          <w:szCs w:val="20"/>
        </w:rPr>
        <w:t>У каждого владельца участка есть правоустанавливающие документы: договор купли, аренды, наследования, дарения. Если будет проводиться строительство дома, то в документах указывается, что участок относят к ИЖС:</w:t>
      </w:r>
    </w:p>
    <w:p w:rsidR="00436145" w:rsidRDefault="00436145" w:rsidP="00436145">
      <w:pPr>
        <w:numPr>
          <w:ilvl w:val="0"/>
          <w:numId w:val="11"/>
        </w:numPr>
        <w:shd w:val="clear" w:color="auto" w:fill="FDFAE7"/>
        <w:spacing w:before="45" w:line="293" w:lineRule="atLeast"/>
        <w:ind w:left="165"/>
        <w:rPr>
          <w:rFonts w:ascii="Arial" w:hAnsi="Arial" w:cs="Arial"/>
          <w:color w:val="000000"/>
          <w:sz w:val="20"/>
          <w:szCs w:val="20"/>
        </w:rPr>
      </w:pPr>
      <w:r>
        <w:rPr>
          <w:rFonts w:ascii="Arial" w:hAnsi="Arial" w:cs="Arial"/>
          <w:color w:val="000000"/>
          <w:sz w:val="20"/>
          <w:szCs w:val="20"/>
        </w:rPr>
        <w:t>Градостроительный план. Когда дом относят к товариществам, которые занимают территорию свыше 50 га, то застройка проводится по генеральному плану – у каждого участка существует план застройки (указаны расположение здания, высота забора, строительный материал).</w:t>
      </w:r>
    </w:p>
    <w:p w:rsidR="00436145" w:rsidRDefault="00436145" w:rsidP="00436145">
      <w:pPr>
        <w:numPr>
          <w:ilvl w:val="0"/>
          <w:numId w:val="11"/>
        </w:numPr>
        <w:shd w:val="clear" w:color="auto" w:fill="FDFAE7"/>
        <w:spacing w:before="45" w:line="293" w:lineRule="atLeast"/>
        <w:ind w:left="165"/>
        <w:rPr>
          <w:rFonts w:ascii="Arial" w:hAnsi="Arial" w:cs="Arial"/>
          <w:color w:val="000000"/>
          <w:sz w:val="20"/>
          <w:szCs w:val="20"/>
        </w:rPr>
      </w:pPr>
      <w:r>
        <w:rPr>
          <w:rFonts w:ascii="Arial" w:hAnsi="Arial" w:cs="Arial"/>
          <w:color w:val="000000"/>
          <w:sz w:val="20"/>
          <w:szCs w:val="20"/>
        </w:rPr>
        <w:t>Если СНТ имеет территорию меньше 50 га, то бывают исключения, например высота сооружения, на которую влияет ЛЭП, уровень грунтовых вод. Следует узнавать стоимость подведения электричества, воды. Желательно сделать геодезические исследования для определения оптимальной высоты фундамента здания.</w:t>
      </w:r>
    </w:p>
    <w:p w:rsidR="00436145" w:rsidRDefault="00436145" w:rsidP="00436145">
      <w:pPr>
        <w:numPr>
          <w:ilvl w:val="0"/>
          <w:numId w:val="11"/>
        </w:numPr>
        <w:shd w:val="clear" w:color="auto" w:fill="FDFAE7"/>
        <w:spacing w:before="45" w:line="293" w:lineRule="atLeast"/>
        <w:ind w:left="165"/>
        <w:rPr>
          <w:rFonts w:ascii="Arial" w:hAnsi="Arial" w:cs="Arial"/>
          <w:color w:val="000000"/>
          <w:sz w:val="20"/>
          <w:szCs w:val="20"/>
        </w:rPr>
      </w:pPr>
      <w:r>
        <w:rPr>
          <w:rFonts w:ascii="Arial" w:hAnsi="Arial" w:cs="Arial"/>
          <w:color w:val="000000"/>
          <w:sz w:val="20"/>
          <w:szCs w:val="20"/>
        </w:rPr>
        <w:t>Проектная документация. Согласно закона РФ проект на дом ниже 3 этажей делать нет необходимости. Однако когда станет потребность перевести данное сооружение в категорию ИЖС — делают проект обязательно. Он имеет несколько частей:</w:t>
      </w:r>
    </w:p>
    <w:p w:rsidR="00436145" w:rsidRDefault="00436145" w:rsidP="00436145">
      <w:pPr>
        <w:numPr>
          <w:ilvl w:val="1"/>
          <w:numId w:val="11"/>
        </w:numPr>
        <w:shd w:val="clear" w:color="auto" w:fill="FDFAE7"/>
        <w:spacing w:before="45" w:line="293" w:lineRule="atLeast"/>
        <w:ind w:left="330"/>
        <w:rPr>
          <w:rFonts w:ascii="Arial" w:hAnsi="Arial" w:cs="Arial"/>
          <w:color w:val="000000"/>
          <w:sz w:val="20"/>
          <w:szCs w:val="20"/>
        </w:rPr>
      </w:pPr>
      <w:r>
        <w:rPr>
          <w:rFonts w:ascii="Arial" w:hAnsi="Arial" w:cs="Arial"/>
          <w:color w:val="000000"/>
          <w:sz w:val="20"/>
          <w:szCs w:val="20"/>
        </w:rPr>
        <w:t>Архитектурная – указаны помещения, их площади, двери, окна, несущие конструкции. Проект выполняют в масштабе. Указываются высотные отметки. Прилагается продольный, поперечный разрез.</w:t>
      </w:r>
    </w:p>
    <w:p w:rsidR="00436145" w:rsidRDefault="00436145" w:rsidP="00436145">
      <w:pPr>
        <w:numPr>
          <w:ilvl w:val="1"/>
          <w:numId w:val="11"/>
        </w:numPr>
        <w:shd w:val="clear" w:color="auto" w:fill="FDFAE7"/>
        <w:spacing w:before="45" w:line="293" w:lineRule="atLeast"/>
        <w:ind w:left="330"/>
        <w:rPr>
          <w:rFonts w:ascii="Arial" w:hAnsi="Arial" w:cs="Arial"/>
          <w:color w:val="000000"/>
          <w:sz w:val="20"/>
          <w:szCs w:val="20"/>
        </w:rPr>
      </w:pPr>
      <w:r>
        <w:rPr>
          <w:rFonts w:ascii="Arial" w:hAnsi="Arial" w:cs="Arial"/>
          <w:color w:val="000000"/>
          <w:sz w:val="20"/>
          <w:szCs w:val="20"/>
        </w:rPr>
        <w:t>Конструктивный – схема кладки фундамента, лестницы, чертежи разных узлов, план крыши.</w:t>
      </w:r>
    </w:p>
    <w:p w:rsidR="00436145" w:rsidRDefault="00436145" w:rsidP="00436145">
      <w:pPr>
        <w:numPr>
          <w:ilvl w:val="1"/>
          <w:numId w:val="11"/>
        </w:numPr>
        <w:shd w:val="clear" w:color="auto" w:fill="FDFAE7"/>
        <w:spacing w:before="45" w:line="293" w:lineRule="atLeast"/>
        <w:ind w:left="330"/>
        <w:rPr>
          <w:rFonts w:ascii="Arial" w:hAnsi="Arial" w:cs="Arial"/>
          <w:color w:val="000000"/>
          <w:sz w:val="20"/>
          <w:szCs w:val="20"/>
        </w:rPr>
      </w:pPr>
      <w:r>
        <w:rPr>
          <w:rFonts w:ascii="Arial" w:hAnsi="Arial" w:cs="Arial"/>
          <w:color w:val="000000"/>
          <w:sz w:val="20"/>
          <w:szCs w:val="20"/>
        </w:rPr>
        <w:t>Деталировочный – чертеж схем фундамента на различных местах, план системы стропил .Инженерный – расчеты и схемы систем водоснабжения, отопления, др .</w:t>
      </w:r>
    </w:p>
    <w:p w:rsidR="00436145" w:rsidRDefault="00436145" w:rsidP="00436145">
      <w:pPr>
        <w:pStyle w:val="2"/>
        <w:shd w:val="clear" w:color="auto" w:fill="FDFAE7"/>
        <w:spacing w:before="150" w:beforeAutospacing="0" w:after="0" w:afterAutospacing="0" w:line="504" w:lineRule="atLeast"/>
        <w:jc w:val="both"/>
        <w:rPr>
          <w:rFonts w:ascii="Arial" w:hAnsi="Arial" w:cs="Arial"/>
          <w:b w:val="0"/>
          <w:bCs w:val="0"/>
          <w:color w:val="3B7D00"/>
          <w:sz w:val="42"/>
          <w:szCs w:val="42"/>
        </w:rPr>
      </w:pPr>
      <w:r>
        <w:rPr>
          <w:rFonts w:ascii="Arial" w:hAnsi="Arial" w:cs="Arial"/>
          <w:b w:val="0"/>
          <w:bCs w:val="0"/>
          <w:color w:val="3B7D00"/>
          <w:sz w:val="42"/>
          <w:szCs w:val="42"/>
        </w:rPr>
        <w:t>Акты по строительству на участке</w:t>
      </w:r>
    </w:p>
    <w:p w:rsidR="00436145" w:rsidRDefault="00436145" w:rsidP="00436145">
      <w:pPr>
        <w:pStyle w:val="a3"/>
        <w:shd w:val="clear" w:color="auto" w:fill="FDFAE7"/>
        <w:spacing w:before="180" w:beforeAutospacing="0" w:after="180" w:afterAutospacing="0" w:line="293" w:lineRule="atLeast"/>
        <w:jc w:val="both"/>
        <w:rPr>
          <w:rFonts w:ascii="Arial" w:hAnsi="Arial" w:cs="Arial"/>
          <w:color w:val="121212"/>
          <w:sz w:val="20"/>
          <w:szCs w:val="20"/>
        </w:rPr>
      </w:pPr>
      <w:r>
        <w:rPr>
          <w:rFonts w:ascii="Arial" w:hAnsi="Arial" w:cs="Arial"/>
          <w:color w:val="121212"/>
          <w:sz w:val="20"/>
          <w:szCs w:val="20"/>
        </w:rPr>
        <w:t>Обязательно при планировании дачного участка соблюдаются санитарные, строительные, противопожарные нормативы. Их нарушение приводит к штрафам.</w:t>
      </w:r>
    </w:p>
    <w:p w:rsidR="00436145" w:rsidRDefault="00436145" w:rsidP="00436145">
      <w:pPr>
        <w:pStyle w:val="a3"/>
        <w:shd w:val="clear" w:color="auto" w:fill="FDFAE7"/>
        <w:spacing w:before="180" w:beforeAutospacing="0" w:after="180" w:afterAutospacing="0" w:line="293" w:lineRule="atLeast"/>
        <w:jc w:val="both"/>
        <w:rPr>
          <w:rFonts w:ascii="Arial" w:hAnsi="Arial" w:cs="Arial"/>
          <w:color w:val="121212"/>
          <w:sz w:val="20"/>
          <w:szCs w:val="20"/>
        </w:rPr>
      </w:pPr>
      <w:r>
        <w:rPr>
          <w:rFonts w:ascii="Arial" w:hAnsi="Arial" w:cs="Arial"/>
          <w:color w:val="121212"/>
          <w:sz w:val="20"/>
          <w:szCs w:val="20"/>
        </w:rPr>
        <w:t>В СН и правилах (СНиП) указаны главные требования к проведению строительства. Если проводится строительство ИЖС, то выполняют нормы СНиП No31-02-2001. Предъявляют жесткие требования.</w:t>
      </w:r>
    </w:p>
    <w:p w:rsidR="00436145" w:rsidRDefault="00436145" w:rsidP="00436145">
      <w:pPr>
        <w:pStyle w:val="a3"/>
        <w:shd w:val="clear" w:color="auto" w:fill="FDFAE7"/>
        <w:spacing w:before="180" w:beforeAutospacing="0" w:after="180" w:afterAutospacing="0" w:line="293" w:lineRule="atLeast"/>
        <w:jc w:val="both"/>
        <w:rPr>
          <w:rFonts w:ascii="Arial" w:hAnsi="Arial" w:cs="Arial"/>
          <w:color w:val="121212"/>
          <w:sz w:val="20"/>
          <w:szCs w:val="20"/>
        </w:rPr>
      </w:pPr>
      <w:r>
        <w:rPr>
          <w:rFonts w:ascii="Arial" w:hAnsi="Arial" w:cs="Arial"/>
          <w:color w:val="121212"/>
          <w:sz w:val="20"/>
          <w:szCs w:val="20"/>
        </w:rPr>
        <w:lastRenderedPageBreak/>
        <w:t>При строительстве дачного домика на участке выполняют требования СНиП No 30-02-97,  закона No66 (о планировании, строительстве зданий в садоводческих объединениях). Прочие вопросы можно найти в СП No11-106-97.</w:t>
      </w:r>
    </w:p>
    <w:p w:rsidR="00436145" w:rsidRDefault="00436145" w:rsidP="00436145">
      <w:pPr>
        <w:pStyle w:val="a3"/>
        <w:shd w:val="clear" w:color="auto" w:fill="A8D6B5"/>
        <w:spacing w:before="75" w:beforeAutospacing="0" w:after="75" w:afterAutospacing="0" w:line="293" w:lineRule="atLeast"/>
        <w:jc w:val="both"/>
        <w:rPr>
          <w:rFonts w:ascii="Arial" w:hAnsi="Arial" w:cs="Arial"/>
          <w:i/>
          <w:iCs/>
          <w:color w:val="000000"/>
          <w:sz w:val="20"/>
          <w:szCs w:val="20"/>
        </w:rPr>
      </w:pPr>
      <w:r>
        <w:rPr>
          <w:rStyle w:val="a6"/>
          <w:rFonts w:ascii="Arial" w:eastAsiaTheme="majorEastAsia" w:hAnsi="Arial" w:cs="Arial"/>
          <w:color w:val="000000"/>
          <w:sz w:val="20"/>
          <w:szCs w:val="20"/>
        </w:rPr>
        <w:t>Важно! </w:t>
      </w:r>
      <w:r>
        <w:rPr>
          <w:rFonts w:ascii="Arial" w:hAnsi="Arial" w:cs="Arial"/>
          <w:i/>
          <w:iCs/>
          <w:color w:val="000000"/>
          <w:sz w:val="20"/>
          <w:szCs w:val="20"/>
        </w:rPr>
        <w:t>Правила, нормативы СНиП No30-02-97 обязательны для выполнения всеми владельцами дачных участков, СП No11-106-97 имеет рекомендательный характер.</w:t>
      </w:r>
    </w:p>
    <w:p w:rsidR="00436145" w:rsidRDefault="00436145" w:rsidP="00436145">
      <w:pPr>
        <w:pStyle w:val="2"/>
        <w:shd w:val="clear" w:color="auto" w:fill="FDFAE7"/>
        <w:spacing w:before="150" w:beforeAutospacing="0" w:after="0" w:afterAutospacing="0" w:line="504" w:lineRule="atLeast"/>
        <w:jc w:val="both"/>
        <w:rPr>
          <w:rFonts w:ascii="Arial" w:hAnsi="Arial" w:cs="Arial"/>
          <w:b w:val="0"/>
          <w:bCs w:val="0"/>
          <w:color w:val="3B7D00"/>
          <w:sz w:val="42"/>
          <w:szCs w:val="42"/>
        </w:rPr>
      </w:pPr>
      <w:r>
        <w:rPr>
          <w:rFonts w:ascii="Arial" w:hAnsi="Arial" w:cs="Arial"/>
          <w:b w:val="0"/>
          <w:bCs w:val="0"/>
          <w:color w:val="3B7D00"/>
          <w:sz w:val="42"/>
          <w:szCs w:val="42"/>
        </w:rPr>
        <w:t>Основные правила СНиП для дачного участка</w:t>
      </w:r>
    </w:p>
    <w:p w:rsidR="00436145" w:rsidRDefault="00436145" w:rsidP="00436145">
      <w:pPr>
        <w:numPr>
          <w:ilvl w:val="0"/>
          <w:numId w:val="12"/>
        </w:numPr>
        <w:shd w:val="clear" w:color="auto" w:fill="FDFAE7"/>
        <w:spacing w:before="45" w:line="293" w:lineRule="atLeast"/>
        <w:ind w:left="165"/>
        <w:rPr>
          <w:rFonts w:ascii="Arial" w:hAnsi="Arial" w:cs="Arial"/>
          <w:color w:val="000000"/>
          <w:sz w:val="20"/>
          <w:szCs w:val="20"/>
        </w:rPr>
      </w:pPr>
      <w:r>
        <w:rPr>
          <w:rFonts w:ascii="Arial" w:hAnsi="Arial" w:cs="Arial"/>
          <w:color w:val="000000"/>
          <w:sz w:val="20"/>
          <w:szCs w:val="20"/>
        </w:rPr>
        <w:t>Участок земли для дачи небольшой и владелец пытается на своих площадях вместить все. Как результат может страдать сосед, если дом построен близко к границам участка. Поэтому на этапе планирования застройки участка планируют расположение помещений с учетом основных норм строительства сооружений.</w:t>
      </w:r>
    </w:p>
    <w:p w:rsidR="00436145" w:rsidRDefault="00436145" w:rsidP="00436145">
      <w:pPr>
        <w:numPr>
          <w:ilvl w:val="0"/>
          <w:numId w:val="12"/>
        </w:numPr>
        <w:shd w:val="clear" w:color="auto" w:fill="FDFAE7"/>
        <w:spacing w:before="45" w:line="293" w:lineRule="atLeast"/>
        <w:ind w:left="165"/>
        <w:rPr>
          <w:rFonts w:ascii="Arial" w:hAnsi="Arial" w:cs="Arial"/>
          <w:color w:val="000000"/>
          <w:sz w:val="20"/>
          <w:szCs w:val="20"/>
        </w:rPr>
      </w:pPr>
      <w:r>
        <w:rPr>
          <w:rFonts w:ascii="Arial" w:hAnsi="Arial" w:cs="Arial"/>
          <w:color w:val="000000"/>
          <w:sz w:val="20"/>
          <w:szCs w:val="20"/>
        </w:rPr>
        <w:t>В СНиПах указаны конкретные расстояния меж строениями, санитарные нормы к дому, ограждению, расстояниям. Так, по сравнению с жилыми домами у домика на даче  высота потолка ниже и составляет 220 см, а в жилом 250 см.</w:t>
      </w:r>
    </w:p>
    <w:p w:rsidR="00436145" w:rsidRDefault="00436145" w:rsidP="00436145">
      <w:pPr>
        <w:numPr>
          <w:ilvl w:val="0"/>
          <w:numId w:val="12"/>
        </w:numPr>
        <w:shd w:val="clear" w:color="auto" w:fill="FDFAE7"/>
        <w:spacing w:before="45" w:line="293" w:lineRule="atLeast"/>
        <w:ind w:left="165"/>
        <w:rPr>
          <w:rFonts w:ascii="Arial" w:hAnsi="Arial" w:cs="Arial"/>
          <w:color w:val="000000"/>
          <w:sz w:val="20"/>
          <w:szCs w:val="20"/>
        </w:rPr>
      </w:pPr>
      <w:r>
        <w:rPr>
          <w:rFonts w:ascii="Arial" w:hAnsi="Arial" w:cs="Arial"/>
          <w:color w:val="000000"/>
          <w:sz w:val="20"/>
          <w:szCs w:val="20"/>
        </w:rPr>
        <w:t>Следующий аспект – обязательное присутствие воды: колодец, трубопровод,  скважина. Вода пригодная для использования, питья. Других обязательных инфраструктур не требуется.</w:t>
      </w:r>
    </w:p>
    <w:p w:rsidR="00436145" w:rsidRDefault="00436145" w:rsidP="00436145">
      <w:pPr>
        <w:pStyle w:val="a3"/>
        <w:shd w:val="clear" w:color="auto" w:fill="A8D6B5"/>
        <w:spacing w:before="75" w:beforeAutospacing="0" w:after="75" w:afterAutospacing="0" w:line="293" w:lineRule="atLeast"/>
        <w:jc w:val="both"/>
        <w:rPr>
          <w:rFonts w:ascii="Arial" w:hAnsi="Arial" w:cs="Arial"/>
          <w:i/>
          <w:iCs/>
          <w:color w:val="000000"/>
          <w:sz w:val="20"/>
          <w:szCs w:val="20"/>
        </w:rPr>
      </w:pPr>
      <w:r>
        <w:rPr>
          <w:rStyle w:val="a6"/>
          <w:rFonts w:ascii="Arial" w:eastAsiaTheme="majorEastAsia" w:hAnsi="Arial" w:cs="Arial"/>
          <w:color w:val="000000"/>
          <w:sz w:val="20"/>
          <w:szCs w:val="20"/>
        </w:rPr>
        <w:t>Внимание!</w:t>
      </w:r>
      <w:r>
        <w:rPr>
          <w:rFonts w:ascii="Arial" w:hAnsi="Arial" w:cs="Arial"/>
          <w:i/>
          <w:iCs/>
          <w:color w:val="000000"/>
          <w:sz w:val="20"/>
          <w:szCs w:val="20"/>
        </w:rPr>
        <w:t> Собственный источник воды регистрируется в СЭЗ</w:t>
      </w:r>
    </w:p>
    <w:p w:rsidR="00436145" w:rsidRDefault="00436145" w:rsidP="00436145">
      <w:pPr>
        <w:numPr>
          <w:ilvl w:val="0"/>
          <w:numId w:val="13"/>
        </w:numPr>
        <w:shd w:val="clear" w:color="auto" w:fill="FDFAE7"/>
        <w:spacing w:before="45" w:line="293" w:lineRule="atLeast"/>
        <w:ind w:left="165"/>
        <w:rPr>
          <w:rFonts w:ascii="Arial" w:hAnsi="Arial" w:cs="Arial"/>
          <w:color w:val="000000"/>
          <w:sz w:val="20"/>
          <w:szCs w:val="20"/>
        </w:rPr>
      </w:pPr>
      <w:r>
        <w:rPr>
          <w:rFonts w:ascii="Arial" w:hAnsi="Arial" w:cs="Arial"/>
          <w:color w:val="000000"/>
          <w:sz w:val="20"/>
          <w:szCs w:val="20"/>
        </w:rPr>
        <w:t>При отсутствии централизованной канализации для стоков от стирки, душа отводится место для проведения фильтрации, где на дно траншеи укладывают слои гравия. Допускают установку биотуалета, уборной. Также возле туалета выделяют место для организации компостной ямы.</w:t>
      </w:r>
    </w:p>
    <w:p w:rsidR="00436145" w:rsidRDefault="00436145" w:rsidP="00436145">
      <w:pPr>
        <w:pStyle w:val="2"/>
        <w:shd w:val="clear" w:color="auto" w:fill="FDFAE7"/>
        <w:spacing w:before="150" w:beforeAutospacing="0" w:after="0" w:afterAutospacing="0" w:line="504" w:lineRule="atLeast"/>
        <w:jc w:val="both"/>
        <w:rPr>
          <w:rFonts w:ascii="Arial" w:hAnsi="Arial" w:cs="Arial"/>
          <w:b w:val="0"/>
          <w:bCs w:val="0"/>
          <w:color w:val="3B7D00"/>
          <w:sz w:val="42"/>
          <w:szCs w:val="42"/>
        </w:rPr>
      </w:pPr>
      <w:r>
        <w:rPr>
          <w:rFonts w:ascii="Arial" w:hAnsi="Arial" w:cs="Arial"/>
          <w:b w:val="0"/>
          <w:bCs w:val="0"/>
          <w:color w:val="3B7D00"/>
          <w:sz w:val="42"/>
          <w:szCs w:val="42"/>
        </w:rPr>
        <w:t>Главные требования к устройству участка, сооружений</w:t>
      </w:r>
    </w:p>
    <w:p w:rsidR="00436145" w:rsidRDefault="00436145" w:rsidP="00436145">
      <w:pPr>
        <w:shd w:val="clear" w:color="auto" w:fill="F3F3F3"/>
        <w:spacing w:line="293" w:lineRule="atLeast"/>
        <w:jc w:val="center"/>
        <w:rPr>
          <w:rFonts w:ascii="Arial" w:hAnsi="Arial" w:cs="Arial"/>
          <w:color w:val="121212"/>
          <w:sz w:val="20"/>
          <w:szCs w:val="20"/>
        </w:rPr>
      </w:pPr>
      <w:r>
        <w:rPr>
          <w:rFonts w:ascii="Arial" w:hAnsi="Arial" w:cs="Arial"/>
          <w:noProof/>
          <w:color w:val="121212"/>
          <w:sz w:val="20"/>
          <w:szCs w:val="20"/>
          <w:lang w:eastAsia="ru-RU"/>
        </w:rPr>
        <w:drawing>
          <wp:inline distT="0" distB="0" distL="0" distR="0">
            <wp:extent cx="3810000" cy="2952750"/>
            <wp:effectExtent l="19050" t="0" r="0" b="0"/>
            <wp:docPr id="7" name="Рисунок 7" descr="http://derevvdoma.ru/wp-content/uploads/2017/04/4-400x3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derevvdoma.ru/wp-content/uploads/2017/04/4-400x310.gif"/>
                    <pic:cNvPicPr>
                      <a:picLocks noChangeAspect="1" noChangeArrowheads="1"/>
                    </pic:cNvPicPr>
                  </pic:nvPicPr>
                  <pic:blipFill>
                    <a:blip r:embed="rId35" cstate="print"/>
                    <a:srcRect/>
                    <a:stretch>
                      <a:fillRect/>
                    </a:stretch>
                  </pic:blipFill>
                  <pic:spPr bwMode="auto">
                    <a:xfrm>
                      <a:off x="0" y="0"/>
                      <a:ext cx="3810000" cy="2952750"/>
                    </a:xfrm>
                    <a:prstGeom prst="rect">
                      <a:avLst/>
                    </a:prstGeom>
                    <a:noFill/>
                    <a:ln w="9525">
                      <a:noFill/>
                      <a:miter lim="800000"/>
                      <a:headEnd/>
                      <a:tailEnd/>
                    </a:ln>
                  </pic:spPr>
                </pic:pic>
              </a:graphicData>
            </a:graphic>
          </wp:inline>
        </w:drawing>
      </w:r>
    </w:p>
    <w:p w:rsidR="00436145" w:rsidRDefault="00436145" w:rsidP="00436145">
      <w:pPr>
        <w:pStyle w:val="wp-caption-text"/>
        <w:shd w:val="clear" w:color="auto" w:fill="F3F3F3"/>
        <w:spacing w:before="0" w:beforeAutospacing="0" w:after="0" w:afterAutospacing="0" w:line="255" w:lineRule="atLeast"/>
        <w:jc w:val="center"/>
        <w:rPr>
          <w:rFonts w:ascii="Arial" w:hAnsi="Arial" w:cs="Arial"/>
          <w:color w:val="121212"/>
          <w:sz w:val="17"/>
          <w:szCs w:val="17"/>
        </w:rPr>
      </w:pPr>
      <w:r>
        <w:rPr>
          <w:rFonts w:ascii="Arial" w:hAnsi="Arial" w:cs="Arial"/>
          <w:color w:val="121212"/>
          <w:sz w:val="17"/>
          <w:szCs w:val="17"/>
        </w:rPr>
        <w:t>Схема расположения на участке</w:t>
      </w:r>
    </w:p>
    <w:p w:rsidR="00436145" w:rsidRDefault="00436145" w:rsidP="00436145">
      <w:pPr>
        <w:pStyle w:val="3"/>
        <w:shd w:val="clear" w:color="auto" w:fill="FDFAE7"/>
        <w:spacing w:before="150" w:beforeAutospacing="0" w:after="0" w:afterAutospacing="0" w:line="468" w:lineRule="atLeast"/>
        <w:jc w:val="both"/>
        <w:rPr>
          <w:rFonts w:ascii="Arial" w:hAnsi="Arial" w:cs="Arial"/>
          <w:b w:val="0"/>
          <w:bCs w:val="0"/>
          <w:color w:val="3B7D00"/>
          <w:sz w:val="39"/>
          <w:szCs w:val="39"/>
        </w:rPr>
      </w:pPr>
      <w:r>
        <w:rPr>
          <w:rFonts w:ascii="Arial" w:hAnsi="Arial" w:cs="Arial"/>
          <w:b w:val="0"/>
          <w:bCs w:val="0"/>
          <w:color w:val="3B7D00"/>
          <w:sz w:val="39"/>
          <w:szCs w:val="39"/>
        </w:rPr>
        <w:t>Требования к обустройству дачных участков</w:t>
      </w:r>
    </w:p>
    <w:p w:rsidR="00436145" w:rsidRDefault="00436145" w:rsidP="00436145">
      <w:pPr>
        <w:numPr>
          <w:ilvl w:val="0"/>
          <w:numId w:val="14"/>
        </w:numPr>
        <w:shd w:val="clear" w:color="auto" w:fill="FDFAE7"/>
        <w:spacing w:before="45" w:line="293" w:lineRule="atLeast"/>
        <w:ind w:left="165"/>
        <w:rPr>
          <w:rFonts w:ascii="Arial" w:hAnsi="Arial" w:cs="Arial"/>
          <w:color w:val="000000"/>
          <w:sz w:val="20"/>
          <w:szCs w:val="20"/>
        </w:rPr>
      </w:pPr>
      <w:r>
        <w:rPr>
          <w:rFonts w:ascii="Arial" w:hAnsi="Arial" w:cs="Arial"/>
          <w:color w:val="000000"/>
          <w:sz w:val="20"/>
          <w:szCs w:val="20"/>
        </w:rPr>
        <w:t>В СНиП предъявляются к участку множество пунктов. Любители больших строений, решившие построить на краю, поближе к границе участка, создают неудобства соседям. Правила определяют, что строение располагают от соседнего ограждения на расстояние больше 3 м.</w:t>
      </w:r>
    </w:p>
    <w:p w:rsidR="00436145" w:rsidRDefault="00436145" w:rsidP="00436145">
      <w:pPr>
        <w:pStyle w:val="a3"/>
        <w:shd w:val="clear" w:color="auto" w:fill="A8D6B5"/>
        <w:spacing w:before="75" w:beforeAutospacing="0" w:after="75" w:afterAutospacing="0" w:line="293" w:lineRule="atLeast"/>
        <w:jc w:val="both"/>
        <w:rPr>
          <w:rFonts w:ascii="Arial" w:hAnsi="Arial" w:cs="Arial"/>
          <w:i/>
          <w:iCs/>
          <w:color w:val="000000"/>
          <w:sz w:val="20"/>
          <w:szCs w:val="20"/>
        </w:rPr>
      </w:pPr>
      <w:r>
        <w:rPr>
          <w:rStyle w:val="a6"/>
          <w:rFonts w:ascii="Arial" w:eastAsiaTheme="majorEastAsia" w:hAnsi="Arial" w:cs="Arial"/>
          <w:color w:val="000000"/>
          <w:sz w:val="20"/>
          <w:szCs w:val="20"/>
        </w:rPr>
        <w:lastRenderedPageBreak/>
        <w:t>Внимание!</w:t>
      </w:r>
      <w:r>
        <w:rPr>
          <w:rFonts w:ascii="Arial" w:hAnsi="Arial" w:cs="Arial"/>
          <w:i/>
          <w:iCs/>
          <w:color w:val="000000"/>
          <w:sz w:val="20"/>
          <w:szCs w:val="20"/>
        </w:rPr>
        <w:t> Все расстояния измеряются от цоколя здания, если таковой отсутствует – от стенки. Если выступающие конструкции больше, чем на 0,5 м – измерения проводится от конструкции. Делают проекцию на землю, измеряют от нее.</w:t>
      </w:r>
    </w:p>
    <w:p w:rsidR="00436145" w:rsidRDefault="00436145" w:rsidP="00436145">
      <w:pPr>
        <w:numPr>
          <w:ilvl w:val="0"/>
          <w:numId w:val="15"/>
        </w:numPr>
        <w:shd w:val="clear" w:color="auto" w:fill="FDFAE7"/>
        <w:spacing w:before="45" w:line="293" w:lineRule="atLeast"/>
        <w:ind w:left="165"/>
        <w:rPr>
          <w:rFonts w:ascii="Arial" w:hAnsi="Arial" w:cs="Arial"/>
          <w:color w:val="000000"/>
          <w:sz w:val="20"/>
          <w:szCs w:val="20"/>
        </w:rPr>
      </w:pPr>
      <w:r>
        <w:rPr>
          <w:rFonts w:ascii="Arial" w:hAnsi="Arial" w:cs="Arial"/>
          <w:color w:val="000000"/>
          <w:sz w:val="20"/>
          <w:szCs w:val="20"/>
        </w:rPr>
        <w:t>В документации есть «красная линия» — это граница меж общественной территорией, зданием. Нормы строительства дачного дома от соседского забора составляют 300 см и 500 см при наличии полноценной улицы.</w:t>
      </w:r>
    </w:p>
    <w:p w:rsidR="00436145" w:rsidRDefault="00436145" w:rsidP="00436145">
      <w:pPr>
        <w:numPr>
          <w:ilvl w:val="0"/>
          <w:numId w:val="15"/>
        </w:numPr>
        <w:shd w:val="clear" w:color="auto" w:fill="FDFAE7"/>
        <w:spacing w:before="45" w:line="293" w:lineRule="atLeast"/>
        <w:ind w:left="165"/>
        <w:rPr>
          <w:rFonts w:ascii="Arial" w:hAnsi="Arial" w:cs="Arial"/>
          <w:color w:val="000000"/>
          <w:sz w:val="20"/>
          <w:szCs w:val="20"/>
        </w:rPr>
      </w:pPr>
      <w:r>
        <w:rPr>
          <w:rFonts w:ascii="Arial" w:hAnsi="Arial" w:cs="Arial"/>
          <w:color w:val="000000"/>
          <w:sz w:val="20"/>
          <w:szCs w:val="20"/>
        </w:rPr>
        <w:t>Также регламентированы расстояния меж соседними постройками. Это безопасное расстояние для устранения пожарных рисков. Расстояние меж домиками зависит от стройматериала. Например, между домами из камня установлено расстояние 6 м, деревянными – 15 м, деревянными и каменными – 8 метров.</w:t>
      </w:r>
    </w:p>
    <w:p w:rsidR="00436145" w:rsidRDefault="00436145" w:rsidP="00436145">
      <w:pPr>
        <w:numPr>
          <w:ilvl w:val="0"/>
          <w:numId w:val="15"/>
        </w:numPr>
        <w:shd w:val="clear" w:color="auto" w:fill="FDFAE7"/>
        <w:spacing w:before="45" w:line="293" w:lineRule="atLeast"/>
        <w:ind w:left="165"/>
        <w:rPr>
          <w:rFonts w:ascii="Arial" w:hAnsi="Arial" w:cs="Arial"/>
          <w:color w:val="000000"/>
          <w:sz w:val="20"/>
          <w:szCs w:val="20"/>
        </w:rPr>
      </w:pPr>
      <w:r>
        <w:rPr>
          <w:rFonts w:ascii="Arial" w:hAnsi="Arial" w:cs="Arial"/>
          <w:color w:val="000000"/>
          <w:sz w:val="20"/>
          <w:szCs w:val="20"/>
        </w:rPr>
        <w:t>В правилах есть уточнение по плотности застройки участка: при участке до 12 соток застроенной территории — 30%.</w:t>
      </w:r>
    </w:p>
    <w:p w:rsidR="00436145" w:rsidRDefault="00436145" w:rsidP="00436145">
      <w:pPr>
        <w:numPr>
          <w:ilvl w:val="0"/>
          <w:numId w:val="15"/>
        </w:numPr>
        <w:shd w:val="clear" w:color="auto" w:fill="FDFAE7"/>
        <w:spacing w:before="45" w:line="293" w:lineRule="atLeast"/>
        <w:ind w:left="165"/>
        <w:rPr>
          <w:rFonts w:ascii="Arial" w:hAnsi="Arial" w:cs="Arial"/>
          <w:color w:val="000000"/>
          <w:sz w:val="20"/>
          <w:szCs w:val="20"/>
        </w:rPr>
      </w:pPr>
      <w:r>
        <w:rPr>
          <w:rFonts w:ascii="Arial" w:hAnsi="Arial" w:cs="Arial"/>
          <w:color w:val="000000"/>
          <w:sz w:val="20"/>
          <w:szCs w:val="20"/>
        </w:rPr>
        <w:t>Расстояние от компостной ямы уборной, до источника воды составляет минимум 8 м. Это же расстояние до жилого здания. Туалет, яму можно располагать рядом.</w:t>
      </w:r>
    </w:p>
    <w:p w:rsidR="00436145" w:rsidRDefault="00436145" w:rsidP="00436145">
      <w:pPr>
        <w:numPr>
          <w:ilvl w:val="0"/>
          <w:numId w:val="15"/>
        </w:numPr>
        <w:shd w:val="clear" w:color="auto" w:fill="FDFAE7"/>
        <w:spacing w:before="45" w:line="293" w:lineRule="atLeast"/>
        <w:ind w:left="165"/>
        <w:rPr>
          <w:rFonts w:ascii="Arial" w:hAnsi="Arial" w:cs="Arial"/>
          <w:color w:val="000000"/>
          <w:sz w:val="20"/>
          <w:szCs w:val="20"/>
        </w:rPr>
      </w:pPr>
      <w:r>
        <w:rPr>
          <w:rFonts w:ascii="Arial" w:hAnsi="Arial" w:cs="Arial"/>
          <w:color w:val="000000"/>
          <w:sz w:val="20"/>
          <w:szCs w:val="20"/>
        </w:rPr>
        <w:t>Растения, которые растут, не должны доставлять неудобства соседям. Поэтому высокие растения сажают в 300 см от границы участка соседа, 400 см от здания соседей, средние растения располагают в 200 см  от забора, а кустарники — 100 см.</w:t>
      </w:r>
    </w:p>
    <w:p w:rsidR="00436145" w:rsidRDefault="00436145" w:rsidP="00436145">
      <w:pPr>
        <w:pStyle w:val="3"/>
        <w:shd w:val="clear" w:color="auto" w:fill="FDFAE7"/>
        <w:spacing w:before="150" w:beforeAutospacing="0" w:after="0" w:afterAutospacing="0" w:line="468" w:lineRule="atLeast"/>
        <w:jc w:val="both"/>
        <w:rPr>
          <w:rFonts w:ascii="Arial" w:hAnsi="Arial" w:cs="Arial"/>
          <w:b w:val="0"/>
          <w:bCs w:val="0"/>
          <w:color w:val="3B7D00"/>
          <w:sz w:val="39"/>
          <w:szCs w:val="39"/>
        </w:rPr>
      </w:pPr>
      <w:r>
        <w:rPr>
          <w:rFonts w:ascii="Arial" w:hAnsi="Arial" w:cs="Arial"/>
          <w:b w:val="0"/>
          <w:bCs w:val="0"/>
          <w:color w:val="3B7D00"/>
          <w:sz w:val="39"/>
          <w:szCs w:val="39"/>
        </w:rPr>
        <w:t>Требования к домам</w:t>
      </w:r>
    </w:p>
    <w:p w:rsidR="00436145" w:rsidRDefault="00436145" w:rsidP="00436145">
      <w:pPr>
        <w:pStyle w:val="a3"/>
        <w:shd w:val="clear" w:color="auto" w:fill="FDFAE7"/>
        <w:spacing w:before="180" w:beforeAutospacing="0" w:after="180" w:afterAutospacing="0" w:line="293" w:lineRule="atLeast"/>
        <w:jc w:val="both"/>
        <w:rPr>
          <w:rFonts w:ascii="Arial" w:hAnsi="Arial" w:cs="Arial"/>
          <w:color w:val="121212"/>
          <w:sz w:val="20"/>
          <w:szCs w:val="20"/>
        </w:rPr>
      </w:pPr>
      <w:r>
        <w:rPr>
          <w:rFonts w:ascii="Arial" w:hAnsi="Arial" w:cs="Arial"/>
          <w:color w:val="121212"/>
          <w:sz w:val="20"/>
          <w:szCs w:val="20"/>
        </w:rPr>
        <w:t>В СНиП определены минимальные наборы комнат:</w:t>
      </w:r>
    </w:p>
    <w:p w:rsidR="00436145" w:rsidRDefault="00436145" w:rsidP="00436145">
      <w:pPr>
        <w:numPr>
          <w:ilvl w:val="0"/>
          <w:numId w:val="16"/>
        </w:numPr>
        <w:shd w:val="clear" w:color="auto" w:fill="FDFAE7"/>
        <w:spacing w:before="45" w:line="293" w:lineRule="atLeast"/>
        <w:ind w:left="165"/>
        <w:rPr>
          <w:rFonts w:ascii="Arial" w:hAnsi="Arial" w:cs="Arial"/>
          <w:color w:val="000000"/>
          <w:sz w:val="20"/>
          <w:szCs w:val="20"/>
        </w:rPr>
      </w:pPr>
      <w:r>
        <w:rPr>
          <w:rFonts w:ascii="Arial" w:hAnsi="Arial" w:cs="Arial"/>
          <w:color w:val="000000"/>
          <w:sz w:val="20"/>
          <w:szCs w:val="20"/>
        </w:rPr>
        <w:t>Жилое помещение;</w:t>
      </w:r>
    </w:p>
    <w:p w:rsidR="00436145" w:rsidRDefault="00436145" w:rsidP="00436145">
      <w:pPr>
        <w:numPr>
          <w:ilvl w:val="0"/>
          <w:numId w:val="16"/>
        </w:numPr>
        <w:shd w:val="clear" w:color="auto" w:fill="FDFAE7"/>
        <w:spacing w:before="45" w:line="293" w:lineRule="atLeast"/>
        <w:ind w:left="165"/>
        <w:rPr>
          <w:rFonts w:ascii="Arial" w:hAnsi="Arial" w:cs="Arial"/>
          <w:color w:val="000000"/>
          <w:sz w:val="20"/>
          <w:szCs w:val="20"/>
        </w:rPr>
      </w:pPr>
      <w:r>
        <w:rPr>
          <w:rFonts w:ascii="Arial" w:hAnsi="Arial" w:cs="Arial"/>
          <w:color w:val="000000"/>
          <w:sz w:val="20"/>
          <w:szCs w:val="20"/>
        </w:rPr>
        <w:t>Кухня;</w:t>
      </w:r>
    </w:p>
    <w:p w:rsidR="00436145" w:rsidRDefault="00436145" w:rsidP="00436145">
      <w:pPr>
        <w:numPr>
          <w:ilvl w:val="0"/>
          <w:numId w:val="16"/>
        </w:numPr>
        <w:shd w:val="clear" w:color="auto" w:fill="FDFAE7"/>
        <w:spacing w:before="45" w:line="293" w:lineRule="atLeast"/>
        <w:ind w:left="165"/>
        <w:rPr>
          <w:rFonts w:ascii="Arial" w:hAnsi="Arial" w:cs="Arial"/>
          <w:color w:val="000000"/>
          <w:sz w:val="20"/>
          <w:szCs w:val="20"/>
        </w:rPr>
      </w:pPr>
      <w:r>
        <w:rPr>
          <w:rFonts w:ascii="Arial" w:hAnsi="Arial" w:cs="Arial"/>
          <w:color w:val="000000"/>
          <w:sz w:val="20"/>
          <w:szCs w:val="20"/>
        </w:rPr>
        <w:t>Котельная;</w:t>
      </w:r>
    </w:p>
    <w:p w:rsidR="00436145" w:rsidRDefault="00436145" w:rsidP="00436145">
      <w:pPr>
        <w:numPr>
          <w:ilvl w:val="0"/>
          <w:numId w:val="16"/>
        </w:numPr>
        <w:shd w:val="clear" w:color="auto" w:fill="FDFAE7"/>
        <w:spacing w:before="45" w:line="293" w:lineRule="atLeast"/>
        <w:ind w:left="165"/>
        <w:rPr>
          <w:rFonts w:ascii="Arial" w:hAnsi="Arial" w:cs="Arial"/>
          <w:color w:val="000000"/>
          <w:sz w:val="20"/>
          <w:szCs w:val="20"/>
        </w:rPr>
      </w:pPr>
      <w:r>
        <w:rPr>
          <w:rFonts w:ascii="Arial" w:hAnsi="Arial" w:cs="Arial"/>
          <w:color w:val="000000"/>
          <w:sz w:val="20"/>
          <w:szCs w:val="20"/>
        </w:rPr>
        <w:t>Кладовая.</w:t>
      </w:r>
    </w:p>
    <w:p w:rsidR="00436145" w:rsidRDefault="00436145" w:rsidP="00436145">
      <w:pPr>
        <w:pStyle w:val="a3"/>
        <w:shd w:val="clear" w:color="auto" w:fill="FDFAE7"/>
        <w:spacing w:before="180" w:beforeAutospacing="0" w:after="180" w:afterAutospacing="0" w:line="293" w:lineRule="atLeast"/>
        <w:jc w:val="both"/>
        <w:rPr>
          <w:rFonts w:ascii="Arial" w:hAnsi="Arial" w:cs="Arial"/>
          <w:color w:val="121212"/>
          <w:sz w:val="20"/>
          <w:szCs w:val="20"/>
        </w:rPr>
      </w:pPr>
      <w:r>
        <w:rPr>
          <w:rFonts w:ascii="Arial" w:hAnsi="Arial" w:cs="Arial"/>
          <w:color w:val="121212"/>
          <w:sz w:val="20"/>
          <w:szCs w:val="20"/>
        </w:rPr>
        <w:t>Требования к дому намного жестче, поэтому для спальни предусмотрено минимально 8 кв. м, для гостиной — минимально 12 кв. м, а для мансардного этажа высота до потолка составляет 230 см. Для дачи достаточно только канализации, то в доме – отопление, вода, санузел, электричество.</w:t>
      </w:r>
    </w:p>
    <w:p w:rsidR="00436145" w:rsidRDefault="00436145" w:rsidP="00436145">
      <w:pPr>
        <w:pStyle w:val="a3"/>
        <w:shd w:val="clear" w:color="auto" w:fill="FDFAE7"/>
        <w:spacing w:before="180" w:beforeAutospacing="0" w:after="180" w:afterAutospacing="0" w:line="293" w:lineRule="atLeast"/>
        <w:jc w:val="both"/>
        <w:rPr>
          <w:rFonts w:ascii="Arial" w:hAnsi="Arial" w:cs="Arial"/>
          <w:color w:val="121212"/>
          <w:sz w:val="20"/>
          <w:szCs w:val="20"/>
        </w:rPr>
      </w:pPr>
      <w:r>
        <w:rPr>
          <w:rFonts w:ascii="Arial" w:hAnsi="Arial" w:cs="Arial"/>
          <w:color w:val="121212"/>
          <w:sz w:val="20"/>
          <w:szCs w:val="20"/>
        </w:rPr>
        <w:t>При строительстве соблюдают санитарно-бытовые нормативы:</w:t>
      </w:r>
    </w:p>
    <w:p w:rsidR="00436145" w:rsidRDefault="00436145" w:rsidP="00436145">
      <w:pPr>
        <w:numPr>
          <w:ilvl w:val="0"/>
          <w:numId w:val="17"/>
        </w:numPr>
        <w:shd w:val="clear" w:color="auto" w:fill="FDFAE7"/>
        <w:spacing w:before="45" w:line="293" w:lineRule="atLeast"/>
        <w:ind w:left="165"/>
        <w:rPr>
          <w:rFonts w:ascii="Arial" w:hAnsi="Arial" w:cs="Arial"/>
          <w:color w:val="000000"/>
          <w:sz w:val="20"/>
          <w:szCs w:val="20"/>
        </w:rPr>
      </w:pPr>
      <w:r>
        <w:rPr>
          <w:rFonts w:ascii="Arial" w:hAnsi="Arial" w:cs="Arial"/>
          <w:color w:val="000000"/>
          <w:sz w:val="20"/>
          <w:szCs w:val="20"/>
        </w:rPr>
        <w:t>От здания к границе участка соседей – 300 см;</w:t>
      </w:r>
    </w:p>
    <w:p w:rsidR="00436145" w:rsidRDefault="00436145" w:rsidP="00436145">
      <w:pPr>
        <w:numPr>
          <w:ilvl w:val="0"/>
          <w:numId w:val="17"/>
        </w:numPr>
        <w:shd w:val="clear" w:color="auto" w:fill="FDFAE7"/>
        <w:spacing w:before="45" w:line="293" w:lineRule="atLeast"/>
        <w:ind w:left="165"/>
        <w:rPr>
          <w:rFonts w:ascii="Arial" w:hAnsi="Arial" w:cs="Arial"/>
          <w:color w:val="000000"/>
          <w:sz w:val="20"/>
          <w:szCs w:val="20"/>
        </w:rPr>
      </w:pPr>
      <w:r>
        <w:rPr>
          <w:rFonts w:ascii="Arial" w:hAnsi="Arial" w:cs="Arial"/>
          <w:color w:val="000000"/>
          <w:sz w:val="20"/>
          <w:szCs w:val="20"/>
        </w:rPr>
        <w:t>От окон до хозпостройки, жилой постройки – 600 см;</w:t>
      </w:r>
    </w:p>
    <w:p w:rsidR="00436145" w:rsidRDefault="00436145" w:rsidP="00436145">
      <w:pPr>
        <w:numPr>
          <w:ilvl w:val="0"/>
          <w:numId w:val="17"/>
        </w:numPr>
        <w:shd w:val="clear" w:color="auto" w:fill="FDFAE7"/>
        <w:spacing w:before="45" w:line="293" w:lineRule="atLeast"/>
        <w:ind w:left="165"/>
        <w:rPr>
          <w:rFonts w:ascii="Arial" w:hAnsi="Arial" w:cs="Arial"/>
          <w:color w:val="000000"/>
          <w:sz w:val="20"/>
          <w:szCs w:val="20"/>
        </w:rPr>
      </w:pPr>
      <w:r>
        <w:rPr>
          <w:rFonts w:ascii="Arial" w:hAnsi="Arial" w:cs="Arial"/>
          <w:color w:val="000000"/>
          <w:sz w:val="20"/>
          <w:szCs w:val="20"/>
        </w:rPr>
        <w:t>От хозяйственных построек до ограждения – 100 см. Если они возле дома, то вход в сарай делают на расстоянии 700 см от входа в дом.</w:t>
      </w:r>
    </w:p>
    <w:p w:rsidR="00436145" w:rsidRDefault="00436145" w:rsidP="00436145">
      <w:pPr>
        <w:pStyle w:val="a3"/>
        <w:shd w:val="clear" w:color="auto" w:fill="A8D6B5"/>
        <w:spacing w:before="75" w:beforeAutospacing="0" w:after="75" w:afterAutospacing="0" w:line="293" w:lineRule="atLeast"/>
        <w:jc w:val="both"/>
        <w:rPr>
          <w:rFonts w:ascii="Arial" w:hAnsi="Arial" w:cs="Arial"/>
          <w:i/>
          <w:iCs/>
          <w:color w:val="000000"/>
          <w:sz w:val="20"/>
          <w:szCs w:val="20"/>
        </w:rPr>
      </w:pPr>
      <w:r>
        <w:rPr>
          <w:rStyle w:val="a6"/>
          <w:rFonts w:ascii="Arial" w:eastAsiaTheme="majorEastAsia" w:hAnsi="Arial" w:cs="Arial"/>
          <w:color w:val="000000"/>
          <w:sz w:val="20"/>
          <w:szCs w:val="20"/>
        </w:rPr>
        <w:t>Внимание!</w:t>
      </w:r>
      <w:r>
        <w:rPr>
          <w:rFonts w:ascii="Arial" w:hAnsi="Arial" w:cs="Arial"/>
          <w:i/>
          <w:iCs/>
          <w:color w:val="000000"/>
          <w:sz w:val="20"/>
          <w:szCs w:val="20"/>
        </w:rPr>
        <w:t> Скат крыши строения хозяйственного назначения не должен оканчиваться над территорией соседнего участка, чтобы вода с сарая попадала на участок.</w:t>
      </w:r>
    </w:p>
    <w:p w:rsidR="00436145" w:rsidRDefault="00436145" w:rsidP="00436145">
      <w:pPr>
        <w:numPr>
          <w:ilvl w:val="0"/>
          <w:numId w:val="18"/>
        </w:numPr>
        <w:shd w:val="clear" w:color="auto" w:fill="FDFAE7"/>
        <w:spacing w:before="45" w:line="293" w:lineRule="atLeast"/>
        <w:ind w:left="165"/>
        <w:rPr>
          <w:rFonts w:ascii="Arial" w:hAnsi="Arial" w:cs="Arial"/>
          <w:color w:val="000000"/>
          <w:sz w:val="20"/>
          <w:szCs w:val="20"/>
        </w:rPr>
      </w:pPr>
      <w:r>
        <w:rPr>
          <w:rFonts w:ascii="Arial" w:hAnsi="Arial" w:cs="Arial"/>
          <w:color w:val="000000"/>
          <w:sz w:val="20"/>
          <w:szCs w:val="20"/>
        </w:rPr>
        <w:t>От сарая с животными до участка соседа – 400 см. От дома до сарая 12 м. Это касается, соседнего дома.</w:t>
      </w:r>
    </w:p>
    <w:p w:rsidR="00436145" w:rsidRDefault="00436145" w:rsidP="00436145">
      <w:pPr>
        <w:pStyle w:val="a3"/>
        <w:shd w:val="clear" w:color="auto" w:fill="FDFAE7"/>
        <w:spacing w:before="180" w:beforeAutospacing="0" w:after="180" w:afterAutospacing="0" w:line="293" w:lineRule="atLeast"/>
        <w:jc w:val="both"/>
        <w:rPr>
          <w:rFonts w:ascii="Arial" w:hAnsi="Arial" w:cs="Arial"/>
          <w:color w:val="121212"/>
          <w:sz w:val="20"/>
          <w:szCs w:val="20"/>
        </w:rPr>
      </w:pPr>
      <w:r>
        <w:rPr>
          <w:rFonts w:ascii="Arial" w:hAnsi="Arial" w:cs="Arial"/>
          <w:color w:val="121212"/>
          <w:sz w:val="20"/>
          <w:szCs w:val="20"/>
        </w:rPr>
        <w:t>Гараж располагают где удобно: возле дома, отдельно , встроенный .</w:t>
      </w:r>
    </w:p>
    <w:p w:rsidR="00436145" w:rsidRDefault="00436145" w:rsidP="00436145">
      <w:pPr>
        <w:pStyle w:val="3"/>
        <w:shd w:val="clear" w:color="auto" w:fill="FDFAE7"/>
        <w:spacing w:before="150" w:beforeAutospacing="0" w:after="0" w:afterAutospacing="0" w:line="468" w:lineRule="atLeast"/>
        <w:jc w:val="both"/>
        <w:rPr>
          <w:rFonts w:ascii="Arial" w:hAnsi="Arial" w:cs="Arial"/>
          <w:b w:val="0"/>
          <w:bCs w:val="0"/>
          <w:color w:val="3B7D00"/>
          <w:sz w:val="39"/>
          <w:szCs w:val="39"/>
        </w:rPr>
      </w:pPr>
      <w:r>
        <w:rPr>
          <w:rFonts w:ascii="Arial" w:hAnsi="Arial" w:cs="Arial"/>
          <w:b w:val="0"/>
          <w:bCs w:val="0"/>
          <w:color w:val="3B7D00"/>
          <w:sz w:val="39"/>
          <w:szCs w:val="39"/>
        </w:rPr>
        <w:t>Вопрос об ограждениях</w:t>
      </w:r>
    </w:p>
    <w:p w:rsidR="00436145" w:rsidRDefault="00436145" w:rsidP="00436145">
      <w:pPr>
        <w:pStyle w:val="a3"/>
        <w:shd w:val="clear" w:color="auto" w:fill="FDFAE7"/>
        <w:spacing w:before="180" w:beforeAutospacing="0" w:after="180" w:afterAutospacing="0" w:line="293" w:lineRule="atLeast"/>
        <w:jc w:val="both"/>
        <w:rPr>
          <w:rFonts w:ascii="Arial" w:hAnsi="Arial" w:cs="Arial"/>
          <w:color w:val="121212"/>
          <w:sz w:val="20"/>
          <w:szCs w:val="20"/>
        </w:rPr>
      </w:pPr>
      <w:r>
        <w:rPr>
          <w:rFonts w:ascii="Arial" w:hAnsi="Arial" w:cs="Arial"/>
          <w:color w:val="121212"/>
          <w:sz w:val="20"/>
          <w:szCs w:val="20"/>
        </w:rPr>
        <w:t xml:space="preserve">Много разногласий меж соседями возникает вокруг обустройства ограждения. В СНиП сказано, что следует устанавливать прозрачные ограждения, пропускающие свет к участку соседа, например </w:t>
      </w:r>
      <w:r>
        <w:rPr>
          <w:rFonts w:ascii="Arial" w:hAnsi="Arial" w:cs="Arial"/>
          <w:color w:val="121212"/>
          <w:sz w:val="20"/>
          <w:szCs w:val="20"/>
        </w:rPr>
        <w:lastRenderedPageBreak/>
        <w:t>сетка, решетка. Применение других стройматериалов по письменной договоренности соседей. Их высота — 150-200 см.</w:t>
      </w:r>
    </w:p>
    <w:p w:rsidR="00436145" w:rsidRDefault="00436145" w:rsidP="00436145">
      <w:pPr>
        <w:pStyle w:val="a3"/>
        <w:shd w:val="clear" w:color="auto" w:fill="FDFAE7"/>
        <w:spacing w:before="180" w:beforeAutospacing="0" w:after="180" w:afterAutospacing="0" w:line="293" w:lineRule="atLeast"/>
        <w:jc w:val="both"/>
        <w:rPr>
          <w:rFonts w:ascii="Arial" w:hAnsi="Arial" w:cs="Arial"/>
          <w:color w:val="121212"/>
          <w:sz w:val="20"/>
          <w:szCs w:val="20"/>
        </w:rPr>
      </w:pPr>
      <w:r>
        <w:rPr>
          <w:rFonts w:ascii="Arial" w:hAnsi="Arial" w:cs="Arial"/>
          <w:color w:val="121212"/>
          <w:sz w:val="20"/>
          <w:szCs w:val="20"/>
        </w:rPr>
        <w:t>Такое же требование предъявляется к внешним ограждениям: их рекомендуют делать прозрачными. Применение для ограждения шифера, профнастила, железа, прочего стройматериала возможно, когда это указано в уставе садового товарищества. Их высота ограничена 2 м.</w:t>
      </w:r>
    </w:p>
    <w:p w:rsidR="00436145" w:rsidRDefault="00436145" w:rsidP="00436145">
      <w:pPr>
        <w:pStyle w:val="3"/>
        <w:shd w:val="clear" w:color="auto" w:fill="FDFAE7"/>
        <w:spacing w:before="150" w:beforeAutospacing="0" w:after="0" w:afterAutospacing="0" w:line="468" w:lineRule="atLeast"/>
        <w:jc w:val="both"/>
        <w:rPr>
          <w:rFonts w:ascii="Arial" w:hAnsi="Arial" w:cs="Arial"/>
          <w:b w:val="0"/>
          <w:bCs w:val="0"/>
          <w:color w:val="3B7D00"/>
          <w:sz w:val="39"/>
          <w:szCs w:val="39"/>
        </w:rPr>
      </w:pPr>
      <w:r>
        <w:rPr>
          <w:rFonts w:ascii="Arial" w:hAnsi="Arial" w:cs="Arial"/>
          <w:b w:val="0"/>
          <w:bCs w:val="0"/>
          <w:color w:val="3B7D00"/>
          <w:sz w:val="39"/>
          <w:szCs w:val="39"/>
        </w:rPr>
        <w:t>Требования к погребу, подвалу</w:t>
      </w:r>
    </w:p>
    <w:p w:rsidR="00436145" w:rsidRDefault="00436145" w:rsidP="00436145">
      <w:pPr>
        <w:pStyle w:val="a3"/>
        <w:shd w:val="clear" w:color="auto" w:fill="FDFAE7"/>
        <w:spacing w:before="180" w:beforeAutospacing="0" w:after="180" w:afterAutospacing="0" w:line="293" w:lineRule="atLeast"/>
        <w:jc w:val="both"/>
        <w:rPr>
          <w:rFonts w:ascii="Arial" w:hAnsi="Arial" w:cs="Arial"/>
          <w:color w:val="121212"/>
          <w:sz w:val="20"/>
          <w:szCs w:val="20"/>
        </w:rPr>
      </w:pPr>
      <w:r>
        <w:rPr>
          <w:rFonts w:ascii="Arial" w:hAnsi="Arial" w:cs="Arial"/>
          <w:color w:val="121212"/>
          <w:sz w:val="20"/>
          <w:szCs w:val="20"/>
        </w:rPr>
        <w:t>В правилах садовых товариществ указаны требования и для подвалов – они располагаются только под жилым домом. Нельзя строить подвал под сараем с животными, птицей.</w:t>
      </w:r>
    </w:p>
    <w:p w:rsidR="00436145" w:rsidRDefault="00436145" w:rsidP="00436145">
      <w:pPr>
        <w:pStyle w:val="a3"/>
        <w:shd w:val="clear" w:color="auto" w:fill="FDFAE7"/>
        <w:spacing w:before="180" w:beforeAutospacing="0" w:after="180" w:afterAutospacing="0" w:line="293" w:lineRule="atLeast"/>
        <w:jc w:val="both"/>
        <w:rPr>
          <w:rFonts w:ascii="Arial" w:hAnsi="Arial" w:cs="Arial"/>
          <w:color w:val="121212"/>
          <w:sz w:val="20"/>
          <w:szCs w:val="20"/>
        </w:rPr>
      </w:pPr>
      <w:r>
        <w:rPr>
          <w:rFonts w:ascii="Arial" w:hAnsi="Arial" w:cs="Arial"/>
          <w:color w:val="121212"/>
          <w:sz w:val="20"/>
          <w:szCs w:val="20"/>
        </w:rPr>
        <w:t>Причем минимальная высота подвала составляет 2,2 м, хозяйственной комнаты – 2 м. Расстояние от низших выступающих частей до потолка составляет минимум 1,6 м.</w:t>
      </w:r>
    </w:p>
    <w:p w:rsidR="00436145" w:rsidRDefault="00363274" w:rsidP="00436145">
      <w:pPr>
        <w:shd w:val="clear" w:color="auto" w:fill="FDFAE7"/>
        <w:spacing w:line="293" w:lineRule="atLeast"/>
        <w:rPr>
          <w:rFonts w:ascii="Arial" w:hAnsi="Arial" w:cs="Arial"/>
          <w:color w:val="121212"/>
          <w:sz w:val="20"/>
          <w:szCs w:val="20"/>
        </w:rPr>
      </w:pPr>
      <w:hyperlink r:id="rId36" w:tgtFrame="_blank" w:history="1">
        <w:r w:rsidR="00436145">
          <w:rPr>
            <w:rStyle w:val="a4"/>
            <w:rFonts w:ascii="Arial" w:hAnsi="Arial" w:cs="Arial"/>
            <w:b/>
            <w:bCs/>
            <w:color w:val="3B7D00"/>
            <w:sz w:val="20"/>
            <w:szCs w:val="20"/>
          </w:rPr>
          <w:t>Обустройство дачного участка</w:t>
        </w:r>
        <w:r w:rsidR="00436145">
          <w:rPr>
            <w:rStyle w:val="a4"/>
            <w:rFonts w:ascii="Arial" w:hAnsi="Arial" w:cs="Arial"/>
            <w:color w:val="3B7D00"/>
            <w:sz w:val="20"/>
            <w:szCs w:val="20"/>
          </w:rPr>
          <w:t>в Туле и области! Безопасно, быстро и недорого! Бесплатный выезд! Звоните!в Туле и области! Безопасно, быстро и недорого! Бесплатный выезд! Звоните!alpinizm71.ruОценка по фотоРасчистка участковВывоз и утилизацияНаши работыПерейтиЯндекс.Директ</w:t>
        </w:r>
      </w:hyperlink>
    </w:p>
    <w:p w:rsidR="00436145" w:rsidRDefault="00436145" w:rsidP="00436145">
      <w:pPr>
        <w:pStyle w:val="a3"/>
        <w:shd w:val="clear" w:color="auto" w:fill="A8D6B5"/>
        <w:spacing w:before="75" w:beforeAutospacing="0" w:after="75" w:afterAutospacing="0" w:line="293" w:lineRule="atLeast"/>
        <w:jc w:val="both"/>
        <w:rPr>
          <w:rFonts w:ascii="Arial" w:hAnsi="Arial" w:cs="Arial"/>
          <w:i/>
          <w:iCs/>
          <w:color w:val="000000"/>
          <w:sz w:val="20"/>
          <w:szCs w:val="20"/>
        </w:rPr>
      </w:pPr>
      <w:r>
        <w:rPr>
          <w:rStyle w:val="a6"/>
          <w:rFonts w:ascii="Arial" w:eastAsiaTheme="majorEastAsia" w:hAnsi="Arial" w:cs="Arial"/>
          <w:color w:val="000000"/>
          <w:sz w:val="20"/>
          <w:szCs w:val="20"/>
        </w:rPr>
        <w:t>Внимание!</w:t>
      </w:r>
      <w:r>
        <w:rPr>
          <w:rFonts w:ascii="Arial" w:hAnsi="Arial" w:cs="Arial"/>
          <w:i/>
          <w:iCs/>
          <w:color w:val="000000"/>
          <w:sz w:val="20"/>
          <w:szCs w:val="20"/>
        </w:rPr>
        <w:t> Все указанные расстояния соблюдают по отношению к строениям соседей.</w:t>
      </w:r>
    </w:p>
    <w:p w:rsidR="00436145" w:rsidRDefault="00436145" w:rsidP="00436145">
      <w:pPr>
        <w:pStyle w:val="3"/>
        <w:shd w:val="clear" w:color="auto" w:fill="FDFAE7"/>
        <w:spacing w:before="150" w:beforeAutospacing="0" w:after="0" w:afterAutospacing="0" w:line="468" w:lineRule="atLeast"/>
        <w:jc w:val="both"/>
        <w:rPr>
          <w:rFonts w:ascii="Arial" w:hAnsi="Arial" w:cs="Arial"/>
          <w:b w:val="0"/>
          <w:bCs w:val="0"/>
          <w:color w:val="3B7D00"/>
          <w:sz w:val="39"/>
          <w:szCs w:val="39"/>
        </w:rPr>
      </w:pPr>
      <w:r>
        <w:rPr>
          <w:rFonts w:ascii="Arial" w:hAnsi="Arial" w:cs="Arial"/>
          <w:b w:val="0"/>
          <w:bCs w:val="0"/>
          <w:color w:val="3B7D00"/>
          <w:sz w:val="39"/>
          <w:szCs w:val="39"/>
        </w:rPr>
        <w:t>Пожарная безопасность</w:t>
      </w:r>
    </w:p>
    <w:p w:rsidR="00436145" w:rsidRDefault="00436145" w:rsidP="00436145">
      <w:pPr>
        <w:pStyle w:val="a3"/>
        <w:shd w:val="clear" w:color="auto" w:fill="FDFAE7"/>
        <w:spacing w:before="180" w:beforeAutospacing="0" w:after="180" w:afterAutospacing="0" w:line="293" w:lineRule="atLeast"/>
        <w:jc w:val="both"/>
        <w:rPr>
          <w:rFonts w:ascii="Arial" w:hAnsi="Arial" w:cs="Arial"/>
          <w:color w:val="121212"/>
          <w:sz w:val="20"/>
          <w:szCs w:val="20"/>
        </w:rPr>
      </w:pPr>
      <w:r>
        <w:rPr>
          <w:rFonts w:ascii="Arial" w:hAnsi="Arial" w:cs="Arial"/>
          <w:color w:val="121212"/>
          <w:sz w:val="20"/>
          <w:szCs w:val="20"/>
        </w:rPr>
        <w:t>Основным вопросом считается пожарная безопасность. Пока дом не соответствует всем нормам пожарной безопасности, МЧС не выдает разрешение. Этим нормативам посвящена целая глава СНиП. К ним например относят:</w:t>
      </w:r>
    </w:p>
    <w:p w:rsidR="00436145" w:rsidRDefault="00436145" w:rsidP="00436145">
      <w:pPr>
        <w:numPr>
          <w:ilvl w:val="0"/>
          <w:numId w:val="19"/>
        </w:numPr>
        <w:shd w:val="clear" w:color="auto" w:fill="FDFAE7"/>
        <w:spacing w:before="45" w:line="293" w:lineRule="atLeast"/>
        <w:ind w:left="165"/>
        <w:rPr>
          <w:rFonts w:ascii="Arial" w:hAnsi="Arial" w:cs="Arial"/>
          <w:color w:val="000000"/>
          <w:sz w:val="20"/>
          <w:szCs w:val="20"/>
        </w:rPr>
      </w:pPr>
      <w:r>
        <w:rPr>
          <w:rFonts w:ascii="Arial" w:hAnsi="Arial" w:cs="Arial"/>
          <w:color w:val="000000"/>
          <w:sz w:val="20"/>
          <w:szCs w:val="20"/>
        </w:rPr>
        <w:t>Наличие выходов для эвакуации в доме;</w:t>
      </w:r>
    </w:p>
    <w:p w:rsidR="00436145" w:rsidRDefault="00436145" w:rsidP="00436145">
      <w:pPr>
        <w:numPr>
          <w:ilvl w:val="0"/>
          <w:numId w:val="19"/>
        </w:numPr>
        <w:shd w:val="clear" w:color="auto" w:fill="FDFAE7"/>
        <w:spacing w:before="45" w:line="293" w:lineRule="atLeast"/>
        <w:ind w:left="165"/>
        <w:rPr>
          <w:rFonts w:ascii="Arial" w:hAnsi="Arial" w:cs="Arial"/>
          <w:color w:val="000000"/>
          <w:sz w:val="20"/>
          <w:szCs w:val="20"/>
        </w:rPr>
      </w:pPr>
      <w:r>
        <w:rPr>
          <w:rFonts w:ascii="Arial" w:hAnsi="Arial" w:cs="Arial"/>
          <w:color w:val="000000"/>
          <w:sz w:val="20"/>
          <w:szCs w:val="20"/>
        </w:rPr>
        <w:t>Обустройство извещателей пожара;</w:t>
      </w:r>
    </w:p>
    <w:p w:rsidR="00436145" w:rsidRDefault="00436145" w:rsidP="00436145">
      <w:pPr>
        <w:numPr>
          <w:ilvl w:val="0"/>
          <w:numId w:val="19"/>
        </w:numPr>
        <w:shd w:val="clear" w:color="auto" w:fill="FDFAE7"/>
        <w:spacing w:before="45" w:line="293" w:lineRule="atLeast"/>
        <w:ind w:left="165"/>
        <w:rPr>
          <w:rFonts w:ascii="Arial" w:hAnsi="Arial" w:cs="Arial"/>
          <w:color w:val="000000"/>
          <w:sz w:val="20"/>
          <w:szCs w:val="20"/>
        </w:rPr>
      </w:pPr>
      <w:r>
        <w:rPr>
          <w:rFonts w:ascii="Arial" w:hAnsi="Arial" w:cs="Arial"/>
          <w:color w:val="000000"/>
          <w:sz w:val="20"/>
          <w:szCs w:val="20"/>
        </w:rPr>
        <w:t>Перегородки пожарные и прочее.</w:t>
      </w:r>
    </w:p>
    <w:p w:rsidR="00436145" w:rsidRDefault="00436145" w:rsidP="00436145">
      <w:pPr>
        <w:pStyle w:val="a3"/>
        <w:shd w:val="clear" w:color="auto" w:fill="FDFAE7"/>
        <w:spacing w:before="180" w:beforeAutospacing="0" w:after="180" w:afterAutospacing="0" w:line="293" w:lineRule="atLeast"/>
        <w:jc w:val="both"/>
        <w:rPr>
          <w:rFonts w:ascii="Arial" w:hAnsi="Arial" w:cs="Arial"/>
          <w:color w:val="121212"/>
          <w:sz w:val="20"/>
          <w:szCs w:val="20"/>
        </w:rPr>
      </w:pPr>
      <w:r>
        <w:rPr>
          <w:rFonts w:ascii="Arial" w:hAnsi="Arial" w:cs="Arial"/>
          <w:color w:val="121212"/>
          <w:sz w:val="20"/>
          <w:szCs w:val="20"/>
        </w:rPr>
        <w:t>Выполнить все нормы на участке сложно, но построив одно-, двухэтажный дом освобождаются от требований к пожаробезопасности стройматериалов, используемых для возведения коттеджа.</w:t>
      </w:r>
    </w:p>
    <w:p w:rsidR="00436145" w:rsidRDefault="00436145" w:rsidP="00436145">
      <w:pPr>
        <w:pStyle w:val="3"/>
        <w:shd w:val="clear" w:color="auto" w:fill="FDFAE7"/>
        <w:spacing w:before="150" w:beforeAutospacing="0" w:after="0" w:afterAutospacing="0" w:line="468" w:lineRule="atLeast"/>
        <w:jc w:val="both"/>
        <w:rPr>
          <w:ins w:id="0" w:author="Unknown"/>
          <w:rFonts w:ascii="Arial" w:hAnsi="Arial" w:cs="Arial"/>
          <w:b w:val="0"/>
          <w:bCs w:val="0"/>
          <w:color w:val="3B7D00"/>
          <w:sz w:val="39"/>
          <w:szCs w:val="39"/>
        </w:rPr>
      </w:pPr>
      <w:ins w:id="1" w:author="Unknown">
        <w:r>
          <w:rPr>
            <w:rFonts w:ascii="Arial" w:hAnsi="Arial" w:cs="Arial"/>
            <w:b w:val="0"/>
            <w:bCs w:val="0"/>
            <w:color w:val="3B7D00"/>
            <w:sz w:val="39"/>
            <w:szCs w:val="39"/>
          </w:rPr>
          <w:t>Инженерные сети</w:t>
        </w:r>
      </w:ins>
    </w:p>
    <w:p w:rsidR="00436145" w:rsidRDefault="00436145" w:rsidP="00436145">
      <w:pPr>
        <w:pStyle w:val="a3"/>
        <w:shd w:val="clear" w:color="auto" w:fill="FDFAE7"/>
        <w:spacing w:before="180" w:beforeAutospacing="0" w:after="180" w:afterAutospacing="0" w:line="293" w:lineRule="atLeast"/>
        <w:jc w:val="both"/>
        <w:rPr>
          <w:ins w:id="2" w:author="Unknown"/>
          <w:rFonts w:ascii="Arial" w:hAnsi="Arial" w:cs="Arial"/>
          <w:color w:val="121212"/>
          <w:sz w:val="20"/>
          <w:szCs w:val="20"/>
        </w:rPr>
      </w:pPr>
      <w:ins w:id="3" w:author="Unknown">
        <w:r>
          <w:rPr>
            <w:rFonts w:ascii="Arial" w:hAnsi="Arial" w:cs="Arial"/>
            <w:color w:val="121212"/>
            <w:sz w:val="20"/>
            <w:szCs w:val="20"/>
          </w:rPr>
          <w:t>Внутри здания необходимо устанавливать счетчик электроэнергии. В доме разрешено хранить баллон газа на 12 л.</w:t>
        </w:r>
      </w:ins>
    </w:p>
    <w:p w:rsidR="00436145" w:rsidRDefault="00436145" w:rsidP="00436145">
      <w:pPr>
        <w:pStyle w:val="a3"/>
        <w:shd w:val="clear" w:color="auto" w:fill="FDFAE7"/>
        <w:spacing w:before="180" w:beforeAutospacing="0" w:after="180" w:afterAutospacing="0" w:line="293" w:lineRule="atLeast"/>
        <w:jc w:val="both"/>
        <w:rPr>
          <w:ins w:id="4" w:author="Unknown"/>
          <w:rFonts w:ascii="Arial" w:hAnsi="Arial" w:cs="Arial"/>
          <w:color w:val="121212"/>
          <w:sz w:val="20"/>
          <w:szCs w:val="20"/>
        </w:rPr>
      </w:pPr>
      <w:ins w:id="5" w:author="Unknown">
        <w:r>
          <w:rPr>
            <w:rFonts w:ascii="Arial" w:hAnsi="Arial" w:cs="Arial"/>
            <w:color w:val="121212"/>
            <w:sz w:val="20"/>
            <w:szCs w:val="20"/>
          </w:rPr>
          <w:t>Из коммуникаций для дома обязательна только вода. Установлены нормы расхода воды:</w:t>
        </w:r>
      </w:ins>
    </w:p>
    <w:p w:rsidR="00436145" w:rsidRDefault="00436145" w:rsidP="00436145">
      <w:pPr>
        <w:numPr>
          <w:ilvl w:val="0"/>
          <w:numId w:val="20"/>
        </w:numPr>
        <w:shd w:val="clear" w:color="auto" w:fill="FDFAE7"/>
        <w:spacing w:before="45" w:line="293" w:lineRule="atLeast"/>
        <w:ind w:left="165"/>
        <w:rPr>
          <w:ins w:id="6" w:author="Unknown"/>
          <w:rFonts w:ascii="Arial" w:hAnsi="Arial" w:cs="Arial"/>
          <w:color w:val="000000"/>
          <w:sz w:val="20"/>
          <w:szCs w:val="20"/>
        </w:rPr>
      </w:pPr>
      <w:ins w:id="7" w:author="Unknown">
        <w:r>
          <w:rPr>
            <w:rFonts w:ascii="Arial" w:hAnsi="Arial" w:cs="Arial"/>
            <w:color w:val="000000"/>
            <w:sz w:val="20"/>
            <w:szCs w:val="20"/>
          </w:rPr>
          <w:t>Для полива овощей – 3-15 л;</w:t>
        </w:r>
      </w:ins>
    </w:p>
    <w:p w:rsidR="00436145" w:rsidRDefault="00436145" w:rsidP="00436145">
      <w:pPr>
        <w:numPr>
          <w:ilvl w:val="0"/>
          <w:numId w:val="20"/>
        </w:numPr>
        <w:shd w:val="clear" w:color="auto" w:fill="FDFAE7"/>
        <w:spacing w:before="45" w:line="293" w:lineRule="atLeast"/>
        <w:ind w:left="165"/>
        <w:rPr>
          <w:ins w:id="8" w:author="Unknown"/>
          <w:rFonts w:ascii="Arial" w:hAnsi="Arial" w:cs="Arial"/>
          <w:color w:val="000000"/>
          <w:sz w:val="20"/>
          <w:szCs w:val="20"/>
        </w:rPr>
      </w:pPr>
      <w:ins w:id="9" w:author="Unknown">
        <w:r>
          <w:rPr>
            <w:rFonts w:ascii="Arial" w:hAnsi="Arial" w:cs="Arial"/>
            <w:color w:val="000000"/>
            <w:sz w:val="20"/>
            <w:szCs w:val="20"/>
          </w:rPr>
          <w:t>Для деревьев – 10-15 л;</w:t>
        </w:r>
      </w:ins>
    </w:p>
    <w:p w:rsidR="00436145" w:rsidRDefault="00436145" w:rsidP="00436145">
      <w:pPr>
        <w:numPr>
          <w:ilvl w:val="0"/>
          <w:numId w:val="20"/>
        </w:numPr>
        <w:shd w:val="clear" w:color="auto" w:fill="FDFAE7"/>
        <w:spacing w:before="45" w:line="293" w:lineRule="atLeast"/>
        <w:ind w:left="165"/>
        <w:rPr>
          <w:ins w:id="10" w:author="Unknown"/>
          <w:rFonts w:ascii="Arial" w:hAnsi="Arial" w:cs="Arial"/>
          <w:color w:val="000000"/>
          <w:sz w:val="20"/>
          <w:szCs w:val="20"/>
        </w:rPr>
      </w:pPr>
      <w:ins w:id="11" w:author="Unknown">
        <w:r>
          <w:rPr>
            <w:rFonts w:ascii="Arial" w:hAnsi="Arial" w:cs="Arial"/>
            <w:color w:val="000000"/>
            <w:sz w:val="20"/>
            <w:szCs w:val="20"/>
          </w:rPr>
          <w:t>Для бытовых нужд на 1 человека -125-160 л (с водопроводом), 30-50 л (с колонкой, колодцем).</w:t>
        </w:r>
      </w:ins>
    </w:p>
    <w:p w:rsidR="00436145" w:rsidRDefault="00436145" w:rsidP="00436145">
      <w:pPr>
        <w:pStyle w:val="a3"/>
        <w:shd w:val="clear" w:color="auto" w:fill="FDFAE7"/>
        <w:spacing w:before="180" w:beforeAutospacing="0" w:after="180" w:afterAutospacing="0" w:line="293" w:lineRule="atLeast"/>
        <w:jc w:val="both"/>
        <w:rPr>
          <w:ins w:id="12" w:author="Unknown"/>
          <w:rFonts w:ascii="Arial" w:hAnsi="Arial" w:cs="Arial"/>
          <w:color w:val="121212"/>
          <w:sz w:val="20"/>
          <w:szCs w:val="20"/>
        </w:rPr>
      </w:pPr>
      <w:ins w:id="13" w:author="Unknown">
        <w:r>
          <w:rPr>
            <w:rFonts w:ascii="Arial" w:hAnsi="Arial" w:cs="Arial"/>
            <w:color w:val="121212"/>
            <w:sz w:val="20"/>
            <w:szCs w:val="20"/>
          </w:rPr>
          <w:t>Перед началом строительства следует определить, к какому типу относится здание. Сделать правильно проектирование участка – с учетом всех требований СНиП. Они связаны с обеспечением условий гигиены, противопожарной безопасности. Требования к устройству дачных домиков минимальные, но их нарушение влечет за собой наказание.</w:t>
        </w:r>
      </w:ins>
    </w:p>
    <w:p w:rsidR="00436145" w:rsidRPr="0047749A" w:rsidRDefault="00436145"/>
    <w:sectPr w:rsidR="00436145" w:rsidRPr="0047749A" w:rsidSect="00CE0C2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E7B3C"/>
    <w:multiLevelType w:val="multilevel"/>
    <w:tmpl w:val="F3C80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373948"/>
    <w:multiLevelType w:val="multilevel"/>
    <w:tmpl w:val="9814D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912CD8"/>
    <w:multiLevelType w:val="multilevel"/>
    <w:tmpl w:val="2400858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nsid w:val="136712A1"/>
    <w:multiLevelType w:val="multilevel"/>
    <w:tmpl w:val="EE9C6C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4244F6D"/>
    <w:multiLevelType w:val="multilevel"/>
    <w:tmpl w:val="C2A24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911A9E"/>
    <w:multiLevelType w:val="multilevel"/>
    <w:tmpl w:val="BE5C7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EB1026"/>
    <w:multiLevelType w:val="multilevel"/>
    <w:tmpl w:val="65029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DD521FE"/>
    <w:multiLevelType w:val="multilevel"/>
    <w:tmpl w:val="9F9819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1610425"/>
    <w:multiLevelType w:val="multilevel"/>
    <w:tmpl w:val="80966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51806F0"/>
    <w:multiLevelType w:val="multilevel"/>
    <w:tmpl w:val="AC3E7B2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nsid w:val="38317A9B"/>
    <w:multiLevelType w:val="multilevel"/>
    <w:tmpl w:val="99EEB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C7053D1"/>
    <w:multiLevelType w:val="multilevel"/>
    <w:tmpl w:val="70641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4023DBF"/>
    <w:multiLevelType w:val="multilevel"/>
    <w:tmpl w:val="EF7283C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nsid w:val="45C55F85"/>
    <w:multiLevelType w:val="multilevel"/>
    <w:tmpl w:val="721616D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nsid w:val="48744B2E"/>
    <w:multiLevelType w:val="multilevel"/>
    <w:tmpl w:val="E36E8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A6D0E10"/>
    <w:multiLevelType w:val="multilevel"/>
    <w:tmpl w:val="499EC63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nsid w:val="55880A4F"/>
    <w:multiLevelType w:val="multilevel"/>
    <w:tmpl w:val="3796D1C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nsid w:val="729A455F"/>
    <w:multiLevelType w:val="multilevel"/>
    <w:tmpl w:val="34B0AF1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nsid w:val="7F006B24"/>
    <w:multiLevelType w:val="multilevel"/>
    <w:tmpl w:val="26A638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F787DCF"/>
    <w:multiLevelType w:val="multilevel"/>
    <w:tmpl w:val="82241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9"/>
  </w:num>
  <w:num w:numId="3">
    <w:abstractNumId w:val="2"/>
  </w:num>
  <w:num w:numId="4">
    <w:abstractNumId w:val="17"/>
  </w:num>
  <w:num w:numId="5">
    <w:abstractNumId w:val="12"/>
  </w:num>
  <w:num w:numId="6">
    <w:abstractNumId w:val="13"/>
  </w:num>
  <w:num w:numId="7">
    <w:abstractNumId w:val="15"/>
  </w:num>
  <w:num w:numId="8">
    <w:abstractNumId w:val="16"/>
  </w:num>
  <w:num w:numId="9">
    <w:abstractNumId w:val="7"/>
  </w:num>
  <w:num w:numId="10">
    <w:abstractNumId w:val="6"/>
  </w:num>
  <w:num w:numId="11">
    <w:abstractNumId w:val="18"/>
  </w:num>
  <w:num w:numId="12">
    <w:abstractNumId w:val="10"/>
  </w:num>
  <w:num w:numId="13">
    <w:abstractNumId w:val="1"/>
  </w:num>
  <w:num w:numId="14">
    <w:abstractNumId w:val="11"/>
  </w:num>
  <w:num w:numId="15">
    <w:abstractNumId w:val="14"/>
  </w:num>
  <w:num w:numId="16">
    <w:abstractNumId w:val="5"/>
  </w:num>
  <w:num w:numId="17">
    <w:abstractNumId w:val="19"/>
  </w:num>
  <w:num w:numId="18">
    <w:abstractNumId w:val="0"/>
  </w:num>
  <w:num w:numId="19">
    <w:abstractNumId w:val="4"/>
  </w:num>
  <w:num w:numId="2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36145"/>
    <w:rsid w:val="00231F4D"/>
    <w:rsid w:val="00363274"/>
    <w:rsid w:val="00436145"/>
    <w:rsid w:val="0047749A"/>
    <w:rsid w:val="00634960"/>
    <w:rsid w:val="0087345E"/>
    <w:rsid w:val="00CE0C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07" w:lineRule="exact"/>
        <w:ind w:left="38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C23"/>
  </w:style>
  <w:style w:type="paragraph" w:styleId="1">
    <w:name w:val="heading 1"/>
    <w:basedOn w:val="a"/>
    <w:next w:val="a"/>
    <w:link w:val="10"/>
    <w:uiPriority w:val="9"/>
    <w:qFormat/>
    <w:rsid w:val="0043614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436145"/>
    <w:pPr>
      <w:spacing w:before="100" w:beforeAutospacing="1" w:after="100" w:afterAutospacing="1" w:line="240" w:lineRule="auto"/>
      <w:ind w:left="0"/>
      <w:jc w:val="left"/>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436145"/>
    <w:pPr>
      <w:spacing w:before="100" w:beforeAutospacing="1" w:after="100" w:afterAutospacing="1" w:line="240" w:lineRule="auto"/>
      <w:ind w:left="0"/>
      <w:jc w:val="left"/>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3614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36145"/>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436145"/>
    <w:pPr>
      <w:spacing w:before="100" w:beforeAutospacing="1" w:after="100" w:afterAutospacing="1" w:line="240" w:lineRule="auto"/>
      <w:ind w:left="0"/>
      <w:jc w:val="left"/>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36145"/>
    <w:rPr>
      <w:color w:val="0000FF"/>
      <w:u w:val="single"/>
    </w:rPr>
  </w:style>
  <w:style w:type="paragraph" w:customStyle="1" w:styleId="fon3">
    <w:name w:val="fon3"/>
    <w:basedOn w:val="a"/>
    <w:rsid w:val="00436145"/>
    <w:pPr>
      <w:spacing w:before="100" w:beforeAutospacing="1" w:after="100" w:afterAutospacing="1" w:line="240" w:lineRule="auto"/>
      <w:ind w:left="0"/>
      <w:jc w:val="left"/>
    </w:pPr>
    <w:rPr>
      <w:rFonts w:ascii="Times New Roman" w:eastAsia="Times New Roman" w:hAnsi="Times New Roman" w:cs="Times New Roman"/>
      <w:sz w:val="24"/>
      <w:szCs w:val="24"/>
      <w:lang w:eastAsia="ru-RU"/>
    </w:rPr>
  </w:style>
  <w:style w:type="paragraph" w:customStyle="1" w:styleId="main">
    <w:name w:val="main"/>
    <w:basedOn w:val="a"/>
    <w:rsid w:val="00436145"/>
    <w:pPr>
      <w:spacing w:before="100" w:beforeAutospacing="1" w:after="100" w:afterAutospacing="1" w:line="240" w:lineRule="auto"/>
      <w:ind w:left="0"/>
      <w:jc w:val="left"/>
    </w:pPr>
    <w:rPr>
      <w:rFonts w:ascii="Times New Roman" w:eastAsia="Times New Roman" w:hAnsi="Times New Roman" w:cs="Times New Roman"/>
      <w:sz w:val="24"/>
      <w:szCs w:val="24"/>
      <w:lang w:eastAsia="ru-RU"/>
    </w:rPr>
  </w:style>
  <w:style w:type="character" w:styleId="a5">
    <w:name w:val="Strong"/>
    <w:basedOn w:val="a0"/>
    <w:uiPriority w:val="22"/>
    <w:qFormat/>
    <w:rsid w:val="00436145"/>
    <w:rPr>
      <w:b/>
      <w:bCs/>
    </w:rPr>
  </w:style>
  <w:style w:type="paragraph" w:customStyle="1" w:styleId="com">
    <w:name w:val="com"/>
    <w:basedOn w:val="a"/>
    <w:rsid w:val="00436145"/>
    <w:pPr>
      <w:spacing w:before="100" w:beforeAutospacing="1" w:after="100" w:afterAutospacing="1" w:line="240" w:lineRule="auto"/>
      <w:ind w:left="0"/>
      <w:jc w:val="left"/>
    </w:pPr>
    <w:rPr>
      <w:rFonts w:ascii="Times New Roman" w:eastAsia="Times New Roman" w:hAnsi="Times New Roman" w:cs="Times New Roman"/>
      <w:sz w:val="24"/>
      <w:szCs w:val="24"/>
      <w:lang w:eastAsia="ru-RU"/>
    </w:rPr>
  </w:style>
  <w:style w:type="paragraph" w:customStyle="1" w:styleId="com-1">
    <w:name w:val="com-1"/>
    <w:basedOn w:val="a"/>
    <w:rsid w:val="00436145"/>
    <w:pPr>
      <w:spacing w:before="100" w:beforeAutospacing="1" w:after="100" w:afterAutospacing="1" w:line="240" w:lineRule="auto"/>
      <w:ind w:left="0"/>
      <w:jc w:val="left"/>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436145"/>
    <w:rPr>
      <w:rFonts w:asciiTheme="majorHAnsi" w:eastAsiaTheme="majorEastAsia" w:hAnsiTheme="majorHAnsi" w:cstheme="majorBidi"/>
      <w:b/>
      <w:bCs/>
      <w:color w:val="365F91" w:themeColor="accent1" w:themeShade="BF"/>
      <w:sz w:val="28"/>
      <w:szCs w:val="28"/>
    </w:rPr>
  </w:style>
  <w:style w:type="paragraph" w:customStyle="1" w:styleId="wp-caption-text">
    <w:name w:val="wp-caption-text"/>
    <w:basedOn w:val="a"/>
    <w:rsid w:val="00436145"/>
    <w:pPr>
      <w:spacing w:before="100" w:beforeAutospacing="1" w:after="100" w:afterAutospacing="1" w:line="240" w:lineRule="auto"/>
      <w:ind w:left="0"/>
      <w:jc w:val="left"/>
    </w:pPr>
    <w:rPr>
      <w:rFonts w:ascii="Times New Roman" w:eastAsia="Times New Roman" w:hAnsi="Times New Roman" w:cs="Times New Roman"/>
      <w:sz w:val="24"/>
      <w:szCs w:val="24"/>
      <w:lang w:eastAsia="ru-RU"/>
    </w:rPr>
  </w:style>
  <w:style w:type="paragraph" w:customStyle="1" w:styleId="toctitle">
    <w:name w:val="toc_title"/>
    <w:basedOn w:val="a"/>
    <w:rsid w:val="00436145"/>
    <w:pPr>
      <w:spacing w:before="100" w:beforeAutospacing="1" w:after="100" w:afterAutospacing="1" w:line="240" w:lineRule="auto"/>
      <w:ind w:left="0"/>
      <w:jc w:val="left"/>
    </w:pPr>
    <w:rPr>
      <w:rFonts w:ascii="Times New Roman" w:eastAsia="Times New Roman" w:hAnsi="Times New Roman" w:cs="Times New Roman"/>
      <w:sz w:val="24"/>
      <w:szCs w:val="24"/>
      <w:lang w:eastAsia="ru-RU"/>
    </w:rPr>
  </w:style>
  <w:style w:type="character" w:customStyle="1" w:styleId="toctoggle">
    <w:name w:val="toc_toggle"/>
    <w:basedOn w:val="a0"/>
    <w:rsid w:val="00436145"/>
  </w:style>
  <w:style w:type="character" w:customStyle="1" w:styleId="tocnumber">
    <w:name w:val="toc_number"/>
    <w:basedOn w:val="a0"/>
    <w:rsid w:val="00436145"/>
  </w:style>
  <w:style w:type="character" w:styleId="a6">
    <w:name w:val="Emphasis"/>
    <w:basedOn w:val="a0"/>
    <w:uiPriority w:val="20"/>
    <w:qFormat/>
    <w:rsid w:val="00436145"/>
    <w:rPr>
      <w:i/>
      <w:iCs/>
    </w:rPr>
  </w:style>
  <w:style w:type="paragraph" w:styleId="a7">
    <w:name w:val="Balloon Text"/>
    <w:basedOn w:val="a"/>
    <w:link w:val="a8"/>
    <w:uiPriority w:val="99"/>
    <w:semiHidden/>
    <w:unhideWhenUsed/>
    <w:rsid w:val="00436145"/>
    <w:pPr>
      <w:spacing w:line="240" w:lineRule="auto"/>
    </w:pPr>
    <w:rPr>
      <w:rFonts w:ascii="Tahoma" w:hAnsi="Tahoma" w:cs="Tahoma"/>
      <w:sz w:val="16"/>
      <w:szCs w:val="16"/>
    </w:rPr>
  </w:style>
  <w:style w:type="character" w:customStyle="1" w:styleId="a8">
    <w:name w:val="Текст выноски Знак"/>
    <w:basedOn w:val="a0"/>
    <w:link w:val="a7"/>
    <w:uiPriority w:val="99"/>
    <w:semiHidden/>
    <w:rsid w:val="0043614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48334995">
      <w:bodyDiv w:val="1"/>
      <w:marLeft w:val="0"/>
      <w:marRight w:val="0"/>
      <w:marTop w:val="0"/>
      <w:marBottom w:val="0"/>
      <w:divBdr>
        <w:top w:val="none" w:sz="0" w:space="0" w:color="auto"/>
        <w:left w:val="none" w:sz="0" w:space="0" w:color="auto"/>
        <w:bottom w:val="none" w:sz="0" w:space="0" w:color="auto"/>
        <w:right w:val="none" w:sz="0" w:space="0" w:color="auto"/>
      </w:divBdr>
    </w:div>
    <w:div w:id="485510929">
      <w:bodyDiv w:val="1"/>
      <w:marLeft w:val="0"/>
      <w:marRight w:val="0"/>
      <w:marTop w:val="0"/>
      <w:marBottom w:val="0"/>
      <w:divBdr>
        <w:top w:val="none" w:sz="0" w:space="0" w:color="auto"/>
        <w:left w:val="none" w:sz="0" w:space="0" w:color="auto"/>
        <w:bottom w:val="none" w:sz="0" w:space="0" w:color="auto"/>
        <w:right w:val="none" w:sz="0" w:space="0" w:color="auto"/>
      </w:divBdr>
      <w:divsChild>
        <w:div w:id="1195928424">
          <w:marLeft w:val="0"/>
          <w:marRight w:val="0"/>
          <w:marTop w:val="120"/>
          <w:marBottom w:val="120"/>
          <w:divBdr>
            <w:top w:val="none" w:sz="0" w:space="0" w:color="auto"/>
            <w:left w:val="none" w:sz="0" w:space="0" w:color="auto"/>
            <w:bottom w:val="none" w:sz="0" w:space="0" w:color="auto"/>
            <w:right w:val="none" w:sz="0" w:space="0" w:color="auto"/>
          </w:divBdr>
          <w:divsChild>
            <w:div w:id="1658608848">
              <w:marLeft w:val="0"/>
              <w:marRight w:val="0"/>
              <w:marTop w:val="0"/>
              <w:marBottom w:val="0"/>
              <w:divBdr>
                <w:top w:val="none" w:sz="0" w:space="0" w:color="auto"/>
                <w:left w:val="none" w:sz="0" w:space="0" w:color="auto"/>
                <w:bottom w:val="none" w:sz="0" w:space="0" w:color="auto"/>
                <w:right w:val="none" w:sz="0" w:space="0" w:color="auto"/>
              </w:divBdr>
            </w:div>
          </w:divsChild>
        </w:div>
        <w:div w:id="238685276">
          <w:marLeft w:val="0"/>
          <w:marRight w:val="0"/>
          <w:marTop w:val="150"/>
          <w:marBottom w:val="150"/>
          <w:divBdr>
            <w:top w:val="single" w:sz="6" w:space="3" w:color="DDDDDD"/>
            <w:left w:val="single" w:sz="6" w:space="0" w:color="DDDDDD"/>
            <w:bottom w:val="single" w:sz="6" w:space="0" w:color="DDDDDD"/>
            <w:right w:val="single" w:sz="6" w:space="0" w:color="DDDDDD"/>
          </w:divBdr>
        </w:div>
        <w:div w:id="2109350108">
          <w:marLeft w:val="0"/>
          <w:marRight w:val="0"/>
          <w:marTop w:val="0"/>
          <w:marBottom w:val="240"/>
          <w:divBdr>
            <w:top w:val="single" w:sz="6" w:space="8" w:color="AAAAAA"/>
            <w:left w:val="single" w:sz="6" w:space="8" w:color="AAAAAA"/>
            <w:bottom w:val="single" w:sz="6" w:space="8" w:color="AAAAAA"/>
            <w:right w:val="single" w:sz="6" w:space="8" w:color="AAAAAA"/>
          </w:divBdr>
        </w:div>
        <w:div w:id="776632275">
          <w:marLeft w:val="0"/>
          <w:marRight w:val="0"/>
          <w:marTop w:val="150"/>
          <w:marBottom w:val="150"/>
          <w:divBdr>
            <w:top w:val="single" w:sz="6" w:space="3" w:color="DDDDDD"/>
            <w:left w:val="single" w:sz="6" w:space="0" w:color="DDDDDD"/>
            <w:bottom w:val="single" w:sz="6" w:space="0" w:color="DDDDDD"/>
            <w:right w:val="single" w:sz="6" w:space="0" w:color="DDDDDD"/>
          </w:divBdr>
        </w:div>
        <w:div w:id="1422793904">
          <w:blockQuote w:val="1"/>
          <w:marLeft w:val="300"/>
          <w:marRight w:val="0"/>
          <w:marTop w:val="0"/>
          <w:marBottom w:val="0"/>
          <w:divBdr>
            <w:top w:val="single" w:sz="6" w:space="8" w:color="405E96"/>
            <w:left w:val="single" w:sz="6" w:space="31" w:color="405E96"/>
            <w:bottom w:val="single" w:sz="6" w:space="8" w:color="405E96"/>
            <w:right w:val="single" w:sz="6" w:space="8" w:color="405E96"/>
          </w:divBdr>
        </w:div>
        <w:div w:id="617686747">
          <w:marLeft w:val="0"/>
          <w:marRight w:val="0"/>
          <w:marTop w:val="150"/>
          <w:marBottom w:val="150"/>
          <w:divBdr>
            <w:top w:val="single" w:sz="6" w:space="3" w:color="DDDDDD"/>
            <w:left w:val="single" w:sz="6" w:space="0" w:color="DDDDDD"/>
            <w:bottom w:val="single" w:sz="6" w:space="0" w:color="DDDDDD"/>
            <w:right w:val="single" w:sz="6" w:space="0" w:color="DDDDDD"/>
          </w:divBdr>
        </w:div>
        <w:div w:id="2072927325">
          <w:blockQuote w:val="1"/>
          <w:marLeft w:val="300"/>
          <w:marRight w:val="0"/>
          <w:marTop w:val="0"/>
          <w:marBottom w:val="0"/>
          <w:divBdr>
            <w:top w:val="single" w:sz="6" w:space="8" w:color="405E96"/>
            <w:left w:val="single" w:sz="6" w:space="31" w:color="405E96"/>
            <w:bottom w:val="single" w:sz="6" w:space="8" w:color="405E96"/>
            <w:right w:val="single" w:sz="6" w:space="8" w:color="405E96"/>
          </w:divBdr>
        </w:div>
        <w:div w:id="381640082">
          <w:marLeft w:val="0"/>
          <w:marRight w:val="0"/>
          <w:marTop w:val="150"/>
          <w:marBottom w:val="150"/>
          <w:divBdr>
            <w:top w:val="single" w:sz="6" w:space="3" w:color="DDDDDD"/>
            <w:left w:val="single" w:sz="6" w:space="0" w:color="DDDDDD"/>
            <w:bottom w:val="single" w:sz="6" w:space="0" w:color="DDDDDD"/>
            <w:right w:val="single" w:sz="6" w:space="0" w:color="DDDDDD"/>
          </w:divBdr>
        </w:div>
        <w:div w:id="723531885">
          <w:blockQuote w:val="1"/>
          <w:marLeft w:val="300"/>
          <w:marRight w:val="0"/>
          <w:marTop w:val="0"/>
          <w:marBottom w:val="0"/>
          <w:divBdr>
            <w:top w:val="single" w:sz="6" w:space="8" w:color="405E96"/>
            <w:left w:val="single" w:sz="6" w:space="31" w:color="405E96"/>
            <w:bottom w:val="single" w:sz="6" w:space="8" w:color="405E96"/>
            <w:right w:val="single" w:sz="6" w:space="8" w:color="405E96"/>
          </w:divBdr>
        </w:div>
        <w:div w:id="780537250">
          <w:marLeft w:val="0"/>
          <w:marRight w:val="0"/>
          <w:marTop w:val="150"/>
          <w:marBottom w:val="150"/>
          <w:divBdr>
            <w:top w:val="single" w:sz="6" w:space="3" w:color="DDDDDD"/>
            <w:left w:val="single" w:sz="6" w:space="0" w:color="DDDDDD"/>
            <w:bottom w:val="single" w:sz="6" w:space="0" w:color="DDDDDD"/>
            <w:right w:val="single" w:sz="6" w:space="0" w:color="DDDDDD"/>
          </w:divBdr>
        </w:div>
        <w:div w:id="459342261">
          <w:blockQuote w:val="1"/>
          <w:marLeft w:val="300"/>
          <w:marRight w:val="0"/>
          <w:marTop w:val="0"/>
          <w:marBottom w:val="0"/>
          <w:divBdr>
            <w:top w:val="single" w:sz="6" w:space="8" w:color="405E96"/>
            <w:left w:val="single" w:sz="6" w:space="31" w:color="405E96"/>
            <w:bottom w:val="single" w:sz="6" w:space="8" w:color="405E96"/>
            <w:right w:val="single" w:sz="6" w:space="8" w:color="405E96"/>
          </w:divBdr>
        </w:div>
        <w:div w:id="1342049486">
          <w:marLeft w:val="0"/>
          <w:marRight w:val="0"/>
          <w:marTop w:val="150"/>
          <w:marBottom w:val="150"/>
          <w:divBdr>
            <w:top w:val="single" w:sz="6" w:space="3" w:color="DDDDDD"/>
            <w:left w:val="single" w:sz="6" w:space="0" w:color="DDDDDD"/>
            <w:bottom w:val="single" w:sz="6" w:space="0" w:color="DDDDDD"/>
            <w:right w:val="single" w:sz="6" w:space="0" w:color="DDDDDD"/>
          </w:divBdr>
        </w:div>
        <w:div w:id="138114573">
          <w:marLeft w:val="0"/>
          <w:marRight w:val="0"/>
          <w:marTop w:val="0"/>
          <w:marBottom w:val="0"/>
          <w:divBdr>
            <w:top w:val="none" w:sz="0" w:space="0" w:color="auto"/>
            <w:left w:val="none" w:sz="0" w:space="0" w:color="auto"/>
            <w:bottom w:val="none" w:sz="0" w:space="0" w:color="auto"/>
            <w:right w:val="none" w:sz="0" w:space="0" w:color="auto"/>
          </w:divBdr>
          <w:divsChild>
            <w:div w:id="1138448737">
              <w:marLeft w:val="0"/>
              <w:marRight w:val="0"/>
              <w:marTop w:val="0"/>
              <w:marBottom w:val="0"/>
              <w:divBdr>
                <w:top w:val="none" w:sz="0" w:space="0" w:color="auto"/>
                <w:left w:val="none" w:sz="0" w:space="0" w:color="auto"/>
                <w:bottom w:val="none" w:sz="0" w:space="0" w:color="auto"/>
                <w:right w:val="none" w:sz="0" w:space="0" w:color="auto"/>
              </w:divBdr>
              <w:divsChild>
                <w:div w:id="150045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3472">
          <w:blockQuote w:val="1"/>
          <w:marLeft w:val="300"/>
          <w:marRight w:val="0"/>
          <w:marTop w:val="0"/>
          <w:marBottom w:val="0"/>
          <w:divBdr>
            <w:top w:val="single" w:sz="6" w:space="8" w:color="405E96"/>
            <w:left w:val="single" w:sz="6" w:space="31" w:color="405E96"/>
            <w:bottom w:val="single" w:sz="6" w:space="8" w:color="405E96"/>
            <w:right w:val="single" w:sz="6" w:space="8" w:color="405E96"/>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nt-pischevik.ru/documents/cp_53.13330.2011.html" TargetMode="External"/><Relationship Id="rId13" Type="http://schemas.openxmlformats.org/officeDocument/2006/relationships/hyperlink" Target="http://cnt-pischevik.ru/documents/cp_53.13330.2011.html" TargetMode="External"/><Relationship Id="rId18" Type="http://schemas.openxmlformats.org/officeDocument/2006/relationships/hyperlink" Target="http://cnt-pischevik.ru/documents/cp_53.13330.2011.html" TargetMode="External"/><Relationship Id="rId26" Type="http://schemas.openxmlformats.org/officeDocument/2006/relationships/hyperlink" Target="http://derevvdoma.ru/5129-normam-stroitelstva-dachnogo-doma-ot-zabora.html" TargetMode="External"/><Relationship Id="rId3" Type="http://schemas.openxmlformats.org/officeDocument/2006/relationships/settings" Target="settings.xml"/><Relationship Id="rId21" Type="http://schemas.openxmlformats.org/officeDocument/2006/relationships/hyperlink" Target="http://cnt-pischevik.ru/documents/cp_53.13330.2011.html" TargetMode="External"/><Relationship Id="rId34" Type="http://schemas.openxmlformats.org/officeDocument/2006/relationships/hyperlink" Target="http://derevvdoma.ru/5129-normam-stroitelstva-dachnogo-doma-ot-zabora.html" TargetMode="External"/><Relationship Id="rId7" Type="http://schemas.openxmlformats.org/officeDocument/2006/relationships/hyperlink" Target="http://cnt-pischevik.ru/documents/cp_53.13330.2011.html" TargetMode="External"/><Relationship Id="rId12" Type="http://schemas.openxmlformats.org/officeDocument/2006/relationships/hyperlink" Target="http://cnt-pischevik.ru/documents/cp_53.13330.2011.html" TargetMode="External"/><Relationship Id="rId17" Type="http://schemas.openxmlformats.org/officeDocument/2006/relationships/hyperlink" Target="http://cnt-pischevik.ru/documents/cp_53.13330.2011.html" TargetMode="External"/><Relationship Id="rId25" Type="http://schemas.openxmlformats.org/officeDocument/2006/relationships/hyperlink" Target="http://derevvdoma.ru/5129-normam-stroitelstva-dachnogo-doma-ot-zabora.html" TargetMode="External"/><Relationship Id="rId33" Type="http://schemas.openxmlformats.org/officeDocument/2006/relationships/hyperlink" Target="http://derevvdoma.ru/5129-normam-stroitelstva-dachnogo-doma-ot-zabora.html"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cnt-pischevik.ru/documents/cp_53.13330.2011.html" TargetMode="External"/><Relationship Id="rId20" Type="http://schemas.openxmlformats.org/officeDocument/2006/relationships/hyperlink" Target="http://cnt-pischevik.ru/documents/cp_53.13330.2011.html" TargetMode="External"/><Relationship Id="rId29" Type="http://schemas.openxmlformats.org/officeDocument/2006/relationships/hyperlink" Target="http://derevvdoma.ru/5129-normam-stroitelstva-dachnogo-doma-ot-zabora.html" TargetMode="External"/><Relationship Id="rId1" Type="http://schemas.openxmlformats.org/officeDocument/2006/relationships/numbering" Target="numbering.xml"/><Relationship Id="rId6" Type="http://schemas.openxmlformats.org/officeDocument/2006/relationships/hyperlink" Target="http://cnt-pischevik.ru/documents/cp_53.13330.2011.html" TargetMode="External"/><Relationship Id="rId11" Type="http://schemas.openxmlformats.org/officeDocument/2006/relationships/hyperlink" Target="http://cnt-pischevik.ru/documents/cp_53.13330.2011.html" TargetMode="External"/><Relationship Id="rId24" Type="http://schemas.openxmlformats.org/officeDocument/2006/relationships/hyperlink" Target="http://derevvdoma.ru/5129-normam-stroitelstva-dachnogo-doma-ot-zabora.html" TargetMode="External"/><Relationship Id="rId32" Type="http://schemas.openxmlformats.org/officeDocument/2006/relationships/hyperlink" Target="http://derevvdoma.ru/5129-normam-stroitelstva-dachnogo-doma-ot-zabora.html" TargetMode="External"/><Relationship Id="rId37" Type="http://schemas.openxmlformats.org/officeDocument/2006/relationships/fontTable" Target="fontTable.xml"/><Relationship Id="rId5" Type="http://schemas.openxmlformats.org/officeDocument/2006/relationships/hyperlink" Target="http://cnt-pischevik.ru/documents/cp_53.13330.2011.html" TargetMode="External"/><Relationship Id="rId15" Type="http://schemas.openxmlformats.org/officeDocument/2006/relationships/hyperlink" Target="http://cnt-pischevik.ru/documents/cp_53.13330.2011.html" TargetMode="External"/><Relationship Id="rId23" Type="http://schemas.openxmlformats.org/officeDocument/2006/relationships/hyperlink" Target="http://derevvdoma.ru/5129-normam-stroitelstva-dachnogo-doma-ot-zabora.html" TargetMode="External"/><Relationship Id="rId28" Type="http://schemas.openxmlformats.org/officeDocument/2006/relationships/hyperlink" Target="http://derevvdoma.ru/5129-normam-stroitelstva-dachnogo-doma-ot-zabora.html" TargetMode="External"/><Relationship Id="rId36" Type="http://schemas.openxmlformats.org/officeDocument/2006/relationships/hyperlink" Target="https://an.yandex.ru/count/E40vKJmAmvW506G2CJT3g5m00000EFpW5a02I09Wl0Xe172UkRBm1u01_SwZ4uW1nUxErJ2G0V2vyFiic06KbvkTAg01xhdm-ooe0P2Mcvqgk06auwpB6C010jW1kFgb4-01-i6Z4-W1VFW10OW20Q02_fBk5ha2rtEcX5ZdOelm0ip7n8WB-0A2W820WE1nW0EMwFJo2uW3ouB2gWYm0mIu1Fy1w0IXL_W4rzHHY0NNr56G1P2HLA05-lGOg0MxuHIm1RlX5BW5zR4Lm0MmWIJ81V2J2T05xQi9u0KCy0K1c0RSaUkx2Q06gWEe1g2f0Sa6YcH5xE1vCNpH1YZuIo4QS6mQsGO0001WfG000Aa7ivVSWn0x-1Um1u20a2p01y3Nz_4Dq0S2u0U62lW70e081j08keg0WS2GW0RW2B-9jmk02W712W0000000F0_s0e2u0g0YNhu2e2r68WB0geB4Fm4V02pbm008v6cUzQ51G302u2Z1SWBWDIJ0TaBivVSWn0x-1Ve2zVKKV0B2uWCxAJUlW7e33-O3Q_LeGJW3GA93W0000000F0_a0x0X3sO3eh9bUAElDwOVA0Epuqwi0u1eGy00000003mFwWFiw_2pUJXZlmNsGz7DBaysR02GE0F0O0Gx8kv490Gv-pV_hsNsh-L0PeG2H400000003mFyWG1D0GpPslN_WG0u0H0uWH0P0H0Q4H00000000y3-e4S24FR0H0SWHuElx-0Re4V3gzzpfnus1TV4H0000013c5K7w4HaD000001K000007G00000b000002q00000?stat-id=1&amp;test-tag=500278012980225&amp;format-type=43&amp;actual-format=39&amp;banner-test-tags=eyI2MDM1NDc2MDg4IjoiNTAwMjc3NzkwNjcwODQ4In0%3D&amp;" TargetMode="External"/><Relationship Id="rId10" Type="http://schemas.openxmlformats.org/officeDocument/2006/relationships/hyperlink" Target="http://cnt-pischevik.ru/documents/cp_53.13330.2011.html" TargetMode="External"/><Relationship Id="rId19" Type="http://schemas.openxmlformats.org/officeDocument/2006/relationships/hyperlink" Target="http://cnt-pischevik.ru/documents/cp_53.13330.2011.html" TargetMode="External"/><Relationship Id="rId31" Type="http://schemas.openxmlformats.org/officeDocument/2006/relationships/hyperlink" Target="http://derevvdoma.ru/5129-normam-stroitelstva-dachnogo-doma-ot-zabora.html" TargetMode="External"/><Relationship Id="rId4" Type="http://schemas.openxmlformats.org/officeDocument/2006/relationships/webSettings" Target="webSettings.xml"/><Relationship Id="rId9" Type="http://schemas.openxmlformats.org/officeDocument/2006/relationships/hyperlink" Target="http://cnt-pischevik.ru/documents/cp_53.13330.2011.html" TargetMode="External"/><Relationship Id="rId14" Type="http://schemas.openxmlformats.org/officeDocument/2006/relationships/hyperlink" Target="http://cnt-pischevik.ru/documents/cp_53.13330.2011.html" TargetMode="External"/><Relationship Id="rId22" Type="http://schemas.openxmlformats.org/officeDocument/2006/relationships/image" Target="media/image1.jpeg"/><Relationship Id="rId27" Type="http://schemas.openxmlformats.org/officeDocument/2006/relationships/hyperlink" Target="http://derevvdoma.ru/5129-normam-stroitelstva-dachnogo-doma-ot-zabora.html" TargetMode="External"/><Relationship Id="rId30" Type="http://schemas.openxmlformats.org/officeDocument/2006/relationships/hyperlink" Target="http://derevvdoma.ru/5129-normam-stroitelstva-dachnogo-doma-ot-zabora.html" TargetMode="External"/><Relationship Id="rId35" Type="http://schemas.openxmlformats.org/officeDocument/2006/relationships/image" Target="media/image2.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6248</Words>
  <Characters>35617</Characters>
  <Application>Microsoft Office Word</Application>
  <DocSecurity>4</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41782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св</cp:lastModifiedBy>
  <cp:revision>2</cp:revision>
  <dcterms:created xsi:type="dcterms:W3CDTF">2019-04-07T09:53:00Z</dcterms:created>
  <dcterms:modified xsi:type="dcterms:W3CDTF">2019-04-07T09:53:00Z</dcterms:modified>
</cp:coreProperties>
</file>