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FB" w:rsidRPr="000829FB" w:rsidRDefault="000829FB" w:rsidP="000829FB">
      <w:pPr>
        <w:pBdr>
          <w:bottom w:val="single" w:sz="2" w:space="10" w:color="FFFFFF"/>
        </w:pBdr>
        <w:spacing w:before="136" w:after="136" w:line="543" w:lineRule="atLeast"/>
        <w:ind w:left="0"/>
        <w:jc w:val="lef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4"/>
          <w:szCs w:val="34"/>
          <w:lang w:eastAsia="ru-RU"/>
        </w:rPr>
      </w:pPr>
      <w:r w:rsidRPr="000829FB">
        <w:rPr>
          <w:rFonts w:ascii="opensanssemibold" w:eastAsia="Times New Roman" w:hAnsi="opensanssemibold" w:cs="Times New Roman"/>
          <w:b/>
          <w:bCs/>
          <w:color w:val="000000"/>
          <w:sz w:val="34"/>
          <w:szCs w:val="34"/>
          <w:lang w:eastAsia="ru-RU"/>
        </w:rPr>
        <w:t>Законодательная база</w:t>
      </w:r>
    </w:p>
    <w:p w:rsidR="000829FB" w:rsidRPr="000829FB" w:rsidRDefault="000829FB" w:rsidP="000829FB">
      <w:pPr>
        <w:spacing w:line="240" w:lineRule="auto"/>
        <w:ind w:left="0"/>
        <w:jc w:val="left"/>
        <w:textAlignment w:val="baseline"/>
        <w:rPr>
          <w:rFonts w:ascii="opensansregular" w:eastAsia="Times New Roman" w:hAnsi="opensansregular" w:cs="Times New Roman"/>
          <w:color w:val="000000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Владельцев загородных домиков необходимо знать о том, что они имеют полное право разводить костер на дачном участке, если будут следовать установленным правилам и нормам.</w:t>
      </w: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  <w:t>Данное право регулируется следующими нормативными актами:</w:t>
      </w:r>
    </w:p>
    <w:p w:rsidR="000829FB" w:rsidRPr="000829FB" w:rsidRDefault="000829FB" w:rsidP="000829FB">
      <w:pPr>
        <w:spacing w:line="240" w:lineRule="auto"/>
        <w:ind w:left="0"/>
        <w:jc w:val="left"/>
        <w:textAlignment w:val="baseline"/>
        <w:rPr>
          <w:rFonts w:ascii="opensansregular" w:eastAsia="Times New Roman" w:hAnsi="opensansregular" w:cs="Times New Roman"/>
          <w:color w:val="000000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 </w:t>
      </w:r>
    </w:p>
    <w:p w:rsidR="000829FB" w:rsidRPr="000829FB" w:rsidRDefault="000829FB" w:rsidP="000829FB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opensanssemibold" w:eastAsia="Times New Roman" w:hAnsi="opensanssemibold" w:cs="Times New Roman"/>
          <w:color w:val="F35959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bdr w:val="none" w:sz="0" w:space="0" w:color="auto" w:frame="1"/>
          <w:lang w:eastAsia="ru-RU"/>
        </w:rPr>
        <w:t>статьей 20.4 КОАП РФ;</w:t>
      </w:r>
    </w:p>
    <w:p w:rsidR="000829FB" w:rsidRPr="000829FB" w:rsidRDefault="000829FB" w:rsidP="000829FB">
      <w:pPr>
        <w:spacing w:line="240" w:lineRule="auto"/>
        <w:ind w:left="0"/>
        <w:jc w:val="left"/>
        <w:textAlignment w:val="baseline"/>
        <w:rPr>
          <w:rFonts w:ascii="opensansregular" w:eastAsia="Times New Roman" w:hAnsi="opensansregular" w:cs="Times New Roman"/>
          <w:color w:val="000000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 </w:t>
      </w:r>
    </w:p>
    <w:p w:rsidR="000829FB" w:rsidRPr="000829FB" w:rsidRDefault="000829FB" w:rsidP="000829FB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opensanssemibold" w:eastAsia="Times New Roman" w:hAnsi="opensanssemibold" w:cs="Times New Roman"/>
          <w:color w:val="F35959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bdr w:val="none" w:sz="0" w:space="0" w:color="auto" w:frame="1"/>
          <w:lang w:eastAsia="ru-RU"/>
        </w:rPr>
        <w:t>Правилами Противопожарного режима РФ;</w:t>
      </w:r>
    </w:p>
    <w:p w:rsidR="000829FB" w:rsidRPr="000829FB" w:rsidRDefault="000829FB" w:rsidP="000829FB">
      <w:pPr>
        <w:spacing w:line="240" w:lineRule="auto"/>
        <w:ind w:left="0"/>
        <w:jc w:val="left"/>
        <w:textAlignment w:val="baseline"/>
        <w:rPr>
          <w:rFonts w:ascii="opensansregular" w:eastAsia="Times New Roman" w:hAnsi="opensansregular" w:cs="Times New Roman"/>
          <w:color w:val="000000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 </w:t>
      </w:r>
    </w:p>
    <w:p w:rsidR="000829FB" w:rsidRPr="000829FB" w:rsidRDefault="000829FB" w:rsidP="000829FB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opensanssemibold" w:eastAsia="Times New Roman" w:hAnsi="opensanssemibold" w:cs="Times New Roman"/>
          <w:color w:val="F35959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bdr w:val="none" w:sz="0" w:space="0" w:color="auto" w:frame="1"/>
          <w:lang w:eastAsia="ru-RU"/>
        </w:rPr>
        <w:t>Приказом МЧС от 26.01.2016 года;</w:t>
      </w:r>
    </w:p>
    <w:p w:rsidR="000829FB" w:rsidRPr="000829FB" w:rsidRDefault="000829FB" w:rsidP="000829FB">
      <w:pPr>
        <w:spacing w:line="240" w:lineRule="auto"/>
        <w:ind w:left="0"/>
        <w:jc w:val="left"/>
        <w:textAlignment w:val="baseline"/>
        <w:rPr>
          <w:rFonts w:ascii="opensansregular" w:eastAsia="Times New Roman" w:hAnsi="opensansregular" w:cs="Times New Roman"/>
          <w:color w:val="000000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 </w:t>
      </w:r>
    </w:p>
    <w:p w:rsidR="000829FB" w:rsidRPr="000829FB" w:rsidRDefault="000829FB" w:rsidP="000829FB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opensanssemibold" w:eastAsia="Times New Roman" w:hAnsi="opensanssemibold" w:cs="Times New Roman"/>
          <w:color w:val="F35959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bdr w:val="none" w:sz="0" w:space="0" w:color="auto" w:frame="1"/>
          <w:lang w:eastAsia="ru-RU"/>
        </w:rPr>
        <w:t>статьей 11 Федерального закона «Об охране окружающей среды».</w:t>
      </w:r>
    </w:p>
    <w:p w:rsidR="000829FB" w:rsidRPr="000829FB" w:rsidRDefault="000829FB" w:rsidP="000829FB">
      <w:pPr>
        <w:pBdr>
          <w:bottom w:val="single" w:sz="2" w:space="10" w:color="FFFFFF"/>
        </w:pBdr>
        <w:spacing w:before="136" w:after="136" w:line="543" w:lineRule="atLeast"/>
        <w:ind w:left="0"/>
        <w:jc w:val="lef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4"/>
          <w:szCs w:val="34"/>
          <w:lang w:eastAsia="ru-RU"/>
        </w:rPr>
      </w:pPr>
      <w:r w:rsidRPr="000829FB">
        <w:rPr>
          <w:rFonts w:ascii="opensanssemibold" w:eastAsia="Times New Roman" w:hAnsi="opensanssemibold" w:cs="Times New Roman"/>
          <w:b/>
          <w:bCs/>
          <w:color w:val="000000"/>
          <w:sz w:val="34"/>
          <w:szCs w:val="34"/>
          <w:lang w:eastAsia="ru-RU"/>
        </w:rPr>
        <w:t>Какой грозит штраф</w:t>
      </w:r>
    </w:p>
    <w:p w:rsidR="000829FB" w:rsidRPr="000829FB" w:rsidRDefault="000829FB" w:rsidP="000829FB">
      <w:pPr>
        <w:spacing w:line="240" w:lineRule="auto"/>
        <w:ind w:left="0"/>
        <w:jc w:val="left"/>
        <w:textAlignment w:val="baseline"/>
        <w:rPr>
          <w:rFonts w:ascii="opensansregular" w:eastAsia="Times New Roman" w:hAnsi="opensansregular" w:cs="Times New Roman"/>
          <w:color w:val="000000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Согласно закону, сжигание палой листвы может грозить владельцу участка штрафом:</w:t>
      </w:r>
    </w:p>
    <w:p w:rsidR="000829FB" w:rsidRPr="000829FB" w:rsidRDefault="000829FB" w:rsidP="000829FB">
      <w:pPr>
        <w:spacing w:line="240" w:lineRule="auto"/>
        <w:ind w:left="0"/>
        <w:jc w:val="left"/>
        <w:textAlignment w:val="baseline"/>
        <w:rPr>
          <w:rFonts w:ascii="opensansregular" w:eastAsia="Times New Roman" w:hAnsi="opensansregular" w:cs="Times New Roman"/>
          <w:color w:val="000000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 </w:t>
      </w:r>
    </w:p>
    <w:p w:rsidR="000829FB" w:rsidRPr="000829FB" w:rsidRDefault="000829FB" w:rsidP="000829FB">
      <w:pPr>
        <w:numPr>
          <w:ilvl w:val="0"/>
          <w:numId w:val="2"/>
        </w:numPr>
        <w:spacing w:line="240" w:lineRule="auto"/>
        <w:ind w:left="0"/>
        <w:jc w:val="left"/>
        <w:textAlignment w:val="baseline"/>
        <w:rPr>
          <w:rFonts w:ascii="opensanssemibold" w:eastAsia="Times New Roman" w:hAnsi="opensanssemibold" w:cs="Times New Roman"/>
          <w:color w:val="F35959"/>
          <w:lang w:eastAsia="ru-RU"/>
        </w:rPr>
      </w:pPr>
      <w:r w:rsidRPr="000829FB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до 2000 рублей</w:t>
      </w:r>
      <w:r w:rsidRPr="000829FB">
        <w:rPr>
          <w:rFonts w:ascii="opensansregular" w:eastAsia="Times New Roman" w:hAnsi="opensansregular" w:cs="Times New Roman"/>
          <w:color w:val="000000"/>
          <w:bdr w:val="none" w:sz="0" w:space="0" w:color="auto" w:frame="1"/>
          <w:lang w:eastAsia="ru-RU"/>
        </w:rPr>
        <w:t>, если будут нарушены нормы экологической безопасности;</w:t>
      </w:r>
    </w:p>
    <w:p w:rsidR="000829FB" w:rsidRPr="000829FB" w:rsidRDefault="000829FB" w:rsidP="000829FB">
      <w:pPr>
        <w:spacing w:line="240" w:lineRule="auto"/>
        <w:ind w:left="0"/>
        <w:jc w:val="left"/>
        <w:textAlignment w:val="baseline"/>
        <w:rPr>
          <w:rFonts w:ascii="opensansregular" w:eastAsia="Times New Roman" w:hAnsi="opensansregular" w:cs="Times New Roman"/>
          <w:color w:val="000000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 </w:t>
      </w:r>
    </w:p>
    <w:p w:rsidR="000829FB" w:rsidRPr="000829FB" w:rsidRDefault="000829FB" w:rsidP="000829FB">
      <w:pPr>
        <w:numPr>
          <w:ilvl w:val="0"/>
          <w:numId w:val="2"/>
        </w:numPr>
        <w:spacing w:line="240" w:lineRule="auto"/>
        <w:ind w:left="0"/>
        <w:jc w:val="left"/>
        <w:textAlignment w:val="baseline"/>
        <w:rPr>
          <w:rFonts w:ascii="opensanssemibold" w:eastAsia="Times New Roman" w:hAnsi="opensanssemibold" w:cs="Times New Roman"/>
          <w:color w:val="F35959"/>
          <w:lang w:eastAsia="ru-RU"/>
        </w:rPr>
      </w:pPr>
      <w:r w:rsidRPr="000829FB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до 4000 рублей</w:t>
      </w:r>
      <w:r w:rsidRPr="000829FB">
        <w:rPr>
          <w:rFonts w:ascii="opensansregular" w:eastAsia="Times New Roman" w:hAnsi="opensansregular" w:cs="Times New Roman"/>
          <w:color w:val="000000"/>
          <w:bdr w:val="none" w:sz="0" w:space="0" w:color="auto" w:frame="1"/>
          <w:lang w:eastAsia="ru-RU"/>
        </w:rPr>
        <w:t>, если будут нарушены правила противопожарной безопасности.</w:t>
      </w:r>
    </w:p>
    <w:p w:rsidR="000829FB" w:rsidRPr="000829FB" w:rsidRDefault="000829FB" w:rsidP="000829FB">
      <w:pPr>
        <w:spacing w:line="240" w:lineRule="auto"/>
        <w:ind w:left="0"/>
        <w:jc w:val="left"/>
        <w:textAlignment w:val="baseline"/>
        <w:rPr>
          <w:rFonts w:ascii="opensansregular" w:eastAsia="Times New Roman" w:hAnsi="opensansregular" w:cs="Times New Roman"/>
          <w:color w:val="000000"/>
          <w:lang w:eastAsia="ru-RU"/>
        </w:rPr>
      </w:pP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 </w:t>
      </w: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  <w:t>Необходимо также помнить о том, что в отдельных случаях владельцу участка может грозить уголовная ответственность. Это может произойти, если кто-либо серьезно пострадает от дыма при сжигании листьев.</w:t>
      </w: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  <w:t> </w:t>
      </w: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  <w:t>За уничтожение мусора на дачном участке с нарушением противопожарных норм также предполагается штраф, размер которого может варьироваться.</w:t>
      </w: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  <w:t> </w:t>
      </w: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</w:r>
      <w:del w:id="0" w:author="Unknown">
        <w:r w:rsidRPr="000829FB">
          <w:rPr>
            <w:rFonts w:ascii="inherit" w:eastAsia="Times New Roman" w:hAnsi="inherit" w:cs="Times New Roman"/>
            <w:b/>
            <w:bCs/>
            <w:color w:val="F35959"/>
            <w:bdr w:val="none" w:sz="0" w:space="0" w:color="auto" w:frame="1"/>
            <w:lang w:eastAsia="ru-RU"/>
          </w:rPr>
          <w:delText>1. </w:delText>
        </w:r>
      </w:del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Частное лицо, владеющее дачным участком на правах собственности, обязуется заплатить штраф в размере </w:t>
      </w:r>
      <w:del w:id="1" w:author="Unknown">
        <w:r w:rsidRPr="000829FB">
          <w:rPr>
            <w:rFonts w:ascii="inherit" w:eastAsia="Times New Roman" w:hAnsi="inherit" w:cs="Times New Roman"/>
            <w:b/>
            <w:bCs/>
            <w:color w:val="000000"/>
            <w:bdr w:val="none" w:sz="0" w:space="0" w:color="auto" w:frame="1"/>
            <w:lang w:eastAsia="ru-RU"/>
          </w:rPr>
          <w:delText>от 1000 до 5000 рублей.</w:delText>
        </w:r>
      </w:del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  <w:t> </w:t>
      </w: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</w:r>
      <w:del w:id="2" w:author="Unknown">
        <w:r w:rsidRPr="000829FB">
          <w:rPr>
            <w:rFonts w:ascii="inherit" w:eastAsia="Times New Roman" w:hAnsi="inherit" w:cs="Times New Roman"/>
            <w:b/>
            <w:bCs/>
            <w:color w:val="F35959"/>
            <w:bdr w:val="none" w:sz="0" w:space="0" w:color="auto" w:frame="1"/>
            <w:lang w:eastAsia="ru-RU"/>
          </w:rPr>
          <w:delText>2. </w:delText>
        </w:r>
      </w:del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Должностное лицо, например, председатель товарищества, обязано будет уплатить штраф в размере </w:t>
      </w:r>
      <w:del w:id="3" w:author="Unknown">
        <w:r w:rsidRPr="000829FB">
          <w:rPr>
            <w:rFonts w:ascii="inherit" w:eastAsia="Times New Roman" w:hAnsi="inherit" w:cs="Times New Roman"/>
            <w:b/>
            <w:bCs/>
            <w:color w:val="000000"/>
            <w:bdr w:val="none" w:sz="0" w:space="0" w:color="auto" w:frame="1"/>
            <w:lang w:eastAsia="ru-RU"/>
          </w:rPr>
          <w:delText>от 6000 до 15000 рублей.</w:delText>
        </w:r>
      </w:del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  <w:t> </w:t>
      </w: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</w:r>
      <w:del w:id="4" w:author="Unknown">
        <w:r w:rsidRPr="000829FB">
          <w:rPr>
            <w:rFonts w:ascii="inherit" w:eastAsia="Times New Roman" w:hAnsi="inherit" w:cs="Times New Roman"/>
            <w:b/>
            <w:bCs/>
            <w:color w:val="F35959"/>
            <w:bdr w:val="none" w:sz="0" w:space="0" w:color="auto" w:frame="1"/>
            <w:lang w:eastAsia="ru-RU"/>
          </w:rPr>
          <w:delText>3. </w:delText>
        </w:r>
      </w:del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t>Юридическое лицо обязуется уплатить штраф в размере </w:t>
      </w:r>
      <w:del w:id="5" w:author="Unknown">
        <w:r w:rsidRPr="000829FB">
          <w:rPr>
            <w:rFonts w:ascii="inherit" w:eastAsia="Times New Roman" w:hAnsi="inherit" w:cs="Times New Roman"/>
            <w:b/>
            <w:bCs/>
            <w:color w:val="000000"/>
            <w:bdr w:val="none" w:sz="0" w:space="0" w:color="auto" w:frame="1"/>
            <w:lang w:eastAsia="ru-RU"/>
          </w:rPr>
          <w:delText>от 150000 до 200000 рублей.</w:delText>
        </w:r>
      </w:del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  <w:t> </w:t>
      </w:r>
      <w:r w:rsidRPr="000829FB">
        <w:rPr>
          <w:rFonts w:ascii="opensansregular" w:eastAsia="Times New Roman" w:hAnsi="opensansregular" w:cs="Times New Roman"/>
          <w:color w:val="000000"/>
          <w:lang w:eastAsia="ru-RU"/>
        </w:rPr>
        <w:br/>
        <w:t>При соблюдении всех правил и норм сжигание мусора и листвы не грозит собственнику ответственностью. В некоторых случаях рекомендуется избавляться от мусора альтернативными способами, например, вызвав мусорную машину.</w:t>
      </w:r>
    </w:p>
    <w:p w:rsidR="00CE0C23" w:rsidRDefault="00CE0C23"/>
    <w:sectPr w:rsidR="00CE0C23" w:rsidSect="00C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1AE"/>
    <w:multiLevelType w:val="multilevel"/>
    <w:tmpl w:val="747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40315"/>
    <w:multiLevelType w:val="multilevel"/>
    <w:tmpl w:val="B7C0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829FB"/>
    <w:rsid w:val="000829FB"/>
    <w:rsid w:val="00231F4D"/>
    <w:rsid w:val="00C813FD"/>
    <w:rsid w:val="00CE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7" w:lineRule="exact"/>
        <w:ind w:left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23"/>
  </w:style>
  <w:style w:type="paragraph" w:styleId="2">
    <w:name w:val="heading 2"/>
    <w:basedOn w:val="a"/>
    <w:link w:val="20"/>
    <w:uiPriority w:val="9"/>
    <w:qFormat/>
    <w:rsid w:val="000829F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29F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2019-05-27T10:03:00Z</dcterms:created>
  <dcterms:modified xsi:type="dcterms:W3CDTF">2019-05-27T10:04:00Z</dcterms:modified>
</cp:coreProperties>
</file>